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8F" w:rsidRPr="00E3176B" w:rsidRDefault="00284E8F" w:rsidP="00284E8F">
      <w:pPr>
        <w:rPr>
          <w:b/>
          <w:sz w:val="28"/>
          <w:szCs w:val="28"/>
        </w:rPr>
      </w:pPr>
      <w:r>
        <w:rPr>
          <w:b/>
          <w:sz w:val="28"/>
          <w:szCs w:val="28"/>
        </w:rPr>
        <w:t>RAMs (Risk Analysis and Management) – Tracking and Trapping Programme</w:t>
      </w:r>
    </w:p>
    <w:p w:rsidR="00284E8F" w:rsidRPr="00284E8F" w:rsidRDefault="00284E8F" w:rsidP="00284E8F">
      <w:pPr>
        <w:rPr>
          <w:rFonts w:asciiTheme="minorHAnsi" w:hAnsiTheme="minorHAnsi" w:cs="Arial"/>
          <w:i/>
          <w:color w:val="000000"/>
        </w:rPr>
      </w:pPr>
      <w:r w:rsidRPr="00284E8F">
        <w:rPr>
          <w:rFonts w:asciiTheme="minorHAnsi" w:hAnsiTheme="minorHAnsi" w:cs="Arial"/>
          <w:i/>
          <w:color w:val="000000"/>
        </w:rPr>
        <w:t xml:space="preserve">It is the responsibility of the user to have the relevant health and safety requirements in place when using this resource. Here are some of the potential hazards to consider when undertaking pest animal monitoring and control to help you with your health and safety planning. </w:t>
      </w:r>
    </w:p>
    <w:tbl>
      <w:tblPr>
        <w:tblStyle w:val="TableGrid"/>
        <w:tblW w:w="0" w:type="auto"/>
        <w:tblLook w:val="04A0" w:firstRow="1" w:lastRow="0" w:firstColumn="1" w:lastColumn="0" w:noHBand="0" w:noVBand="1"/>
      </w:tblPr>
      <w:tblGrid>
        <w:gridCol w:w="4759"/>
        <w:gridCol w:w="4753"/>
      </w:tblGrid>
      <w:tr w:rsidR="00284E8F" w:rsidTr="00284E8F">
        <w:trPr>
          <w:trHeight w:val="245"/>
        </w:trPr>
        <w:tc>
          <w:tcPr>
            <w:tcW w:w="4759" w:type="dxa"/>
          </w:tcPr>
          <w:p w:rsidR="00284E8F" w:rsidRPr="00720C05" w:rsidRDefault="00284E8F" w:rsidP="00FE5407">
            <w:pPr>
              <w:spacing w:before="60" w:after="60"/>
              <w:rPr>
                <w:b/>
              </w:rPr>
            </w:pPr>
            <w:r w:rsidRPr="00720C05">
              <w:rPr>
                <w:b/>
              </w:rPr>
              <w:t>DATE:</w:t>
            </w:r>
          </w:p>
        </w:tc>
        <w:tc>
          <w:tcPr>
            <w:tcW w:w="4753" w:type="dxa"/>
          </w:tcPr>
          <w:p w:rsidR="00284E8F" w:rsidRPr="00720C05" w:rsidRDefault="00284E8F" w:rsidP="00FE5407">
            <w:pPr>
              <w:spacing w:before="60" w:after="60"/>
              <w:rPr>
                <w:b/>
              </w:rPr>
            </w:pPr>
            <w:r w:rsidRPr="00720C05">
              <w:rPr>
                <w:b/>
              </w:rPr>
              <w:t>TEACHER IN CHARGE:</w:t>
            </w:r>
          </w:p>
        </w:tc>
      </w:tr>
      <w:tr w:rsidR="00284E8F" w:rsidTr="00284E8F">
        <w:trPr>
          <w:trHeight w:val="245"/>
        </w:trPr>
        <w:tc>
          <w:tcPr>
            <w:tcW w:w="4759" w:type="dxa"/>
            <w:tcBorders>
              <w:bottom w:val="single" w:sz="4" w:space="0" w:color="auto"/>
            </w:tcBorders>
          </w:tcPr>
          <w:p w:rsidR="00284E8F" w:rsidRPr="00720C05" w:rsidRDefault="00284E8F" w:rsidP="00FE5407">
            <w:pPr>
              <w:spacing w:before="60" w:after="60"/>
              <w:rPr>
                <w:b/>
              </w:rPr>
            </w:pPr>
            <w:r w:rsidRPr="00720C05">
              <w:rPr>
                <w:b/>
              </w:rPr>
              <w:t>CLASS LEVEL:</w:t>
            </w:r>
          </w:p>
        </w:tc>
        <w:tc>
          <w:tcPr>
            <w:tcW w:w="4753" w:type="dxa"/>
          </w:tcPr>
          <w:p w:rsidR="00284E8F" w:rsidRPr="00720C05" w:rsidRDefault="00284E8F" w:rsidP="00FE5407">
            <w:pPr>
              <w:spacing w:before="60" w:after="60"/>
              <w:rPr>
                <w:b/>
              </w:rPr>
            </w:pPr>
            <w:r w:rsidRPr="00720C05">
              <w:rPr>
                <w:b/>
              </w:rPr>
              <w:t>N</w:t>
            </w:r>
            <w:r w:rsidRPr="00720C05">
              <w:rPr>
                <w:b/>
                <w:u w:val="single"/>
                <w:vertAlign w:val="superscript"/>
              </w:rPr>
              <w:t>o</w:t>
            </w:r>
            <w:r w:rsidRPr="00720C05">
              <w:rPr>
                <w:b/>
              </w:rPr>
              <w:t>. OF STUDENTS:</w:t>
            </w:r>
          </w:p>
        </w:tc>
      </w:tr>
      <w:tr w:rsidR="00284E8F" w:rsidTr="00284E8F">
        <w:trPr>
          <w:trHeight w:val="245"/>
        </w:trPr>
        <w:tc>
          <w:tcPr>
            <w:tcW w:w="4759" w:type="dxa"/>
            <w:tcBorders>
              <w:bottom w:val="single" w:sz="4" w:space="0" w:color="auto"/>
              <w:right w:val="nil"/>
            </w:tcBorders>
          </w:tcPr>
          <w:p w:rsidR="00284E8F" w:rsidRPr="00720C05" w:rsidRDefault="00284E8F" w:rsidP="00FE5407">
            <w:pPr>
              <w:spacing w:before="60" w:after="60"/>
              <w:rPr>
                <w:b/>
              </w:rPr>
            </w:pPr>
            <w:r w:rsidRPr="00720C05">
              <w:rPr>
                <w:b/>
              </w:rPr>
              <w:t>N</w:t>
            </w:r>
            <w:r w:rsidRPr="00720C05">
              <w:rPr>
                <w:b/>
                <w:u w:val="single"/>
                <w:vertAlign w:val="superscript"/>
              </w:rPr>
              <w:t>o</w:t>
            </w:r>
            <w:r w:rsidRPr="00720C05">
              <w:rPr>
                <w:b/>
              </w:rPr>
              <w:t>. OF STAFF:</w:t>
            </w:r>
          </w:p>
        </w:tc>
        <w:tc>
          <w:tcPr>
            <w:tcW w:w="4753" w:type="dxa"/>
            <w:tcBorders>
              <w:left w:val="nil"/>
            </w:tcBorders>
          </w:tcPr>
          <w:p w:rsidR="00284E8F" w:rsidRPr="00720C05" w:rsidRDefault="00284E8F" w:rsidP="00FE5407">
            <w:pPr>
              <w:spacing w:before="60" w:after="60"/>
              <w:rPr>
                <w:b/>
              </w:rPr>
            </w:pPr>
          </w:p>
        </w:tc>
      </w:tr>
      <w:tr w:rsidR="00284E8F" w:rsidTr="00284E8F">
        <w:trPr>
          <w:trHeight w:val="246"/>
        </w:trPr>
        <w:tc>
          <w:tcPr>
            <w:tcW w:w="4759" w:type="dxa"/>
            <w:tcBorders>
              <w:right w:val="nil"/>
            </w:tcBorders>
          </w:tcPr>
          <w:p w:rsidR="00284E8F" w:rsidRPr="00720C05" w:rsidRDefault="00284E8F" w:rsidP="00FE5407">
            <w:pPr>
              <w:spacing w:before="60" w:after="60"/>
              <w:rPr>
                <w:b/>
              </w:rPr>
            </w:pPr>
            <w:r>
              <w:rPr>
                <w:b/>
              </w:rPr>
              <w:t>NAMES OF STAFF:</w:t>
            </w:r>
          </w:p>
        </w:tc>
        <w:tc>
          <w:tcPr>
            <w:tcW w:w="4753" w:type="dxa"/>
            <w:tcBorders>
              <w:left w:val="nil"/>
            </w:tcBorders>
          </w:tcPr>
          <w:p w:rsidR="00284E8F" w:rsidRPr="00720C05" w:rsidRDefault="00284E8F" w:rsidP="00FE5407">
            <w:pPr>
              <w:spacing w:before="60" w:after="60"/>
              <w:rPr>
                <w:b/>
              </w:rPr>
            </w:pPr>
          </w:p>
        </w:tc>
      </w:tr>
      <w:tr w:rsidR="00284E8F" w:rsidTr="00284E8F">
        <w:trPr>
          <w:trHeight w:val="246"/>
        </w:trPr>
        <w:tc>
          <w:tcPr>
            <w:tcW w:w="4759" w:type="dxa"/>
          </w:tcPr>
          <w:p w:rsidR="00284E8F" w:rsidRDefault="00284E8F" w:rsidP="00FE5407">
            <w:pPr>
              <w:spacing w:before="60" w:after="60"/>
              <w:rPr>
                <w:b/>
              </w:rPr>
            </w:pPr>
            <w:r w:rsidRPr="00720C05">
              <w:rPr>
                <w:b/>
              </w:rPr>
              <w:t>LOCATION:</w:t>
            </w:r>
          </w:p>
          <w:p w:rsidR="00284E8F" w:rsidRDefault="00284E8F" w:rsidP="00FE5407">
            <w:pPr>
              <w:spacing w:before="60" w:after="60"/>
              <w:rPr>
                <w:b/>
              </w:rPr>
            </w:pPr>
          </w:p>
          <w:p w:rsidR="00284E8F" w:rsidRPr="00720C05" w:rsidRDefault="00284E8F" w:rsidP="00FE5407">
            <w:pPr>
              <w:spacing w:before="60" w:after="60"/>
              <w:rPr>
                <w:b/>
              </w:rPr>
            </w:pPr>
          </w:p>
        </w:tc>
        <w:tc>
          <w:tcPr>
            <w:tcW w:w="4753" w:type="dxa"/>
          </w:tcPr>
          <w:p w:rsidR="00284E8F" w:rsidRPr="00720C05" w:rsidRDefault="00284E8F" w:rsidP="00FE5407">
            <w:pPr>
              <w:spacing w:before="60" w:after="60"/>
              <w:rPr>
                <w:b/>
              </w:rPr>
            </w:pPr>
            <w:r w:rsidRPr="00720C05">
              <w:rPr>
                <w:b/>
              </w:rPr>
              <w:t>APPROVED BY:</w:t>
            </w:r>
          </w:p>
        </w:tc>
      </w:tr>
    </w:tbl>
    <w:p w:rsidR="00284E8F" w:rsidRPr="00196C12" w:rsidRDefault="00284E8F" w:rsidP="00196C12">
      <w:pPr>
        <w:spacing w:after="0"/>
        <w:rPr>
          <w:sz w:val="16"/>
          <w:szCs w:val="16"/>
        </w:rPr>
      </w:pPr>
    </w:p>
    <w:tbl>
      <w:tblPr>
        <w:tblStyle w:val="TableGrid"/>
        <w:tblW w:w="0" w:type="auto"/>
        <w:tblLook w:val="04A0" w:firstRow="1" w:lastRow="0" w:firstColumn="1" w:lastColumn="0" w:noHBand="0" w:noVBand="1"/>
      </w:tblPr>
      <w:tblGrid>
        <w:gridCol w:w="2527"/>
        <w:gridCol w:w="2148"/>
        <w:gridCol w:w="5220"/>
        <w:gridCol w:w="1890"/>
        <w:gridCol w:w="2163"/>
      </w:tblGrid>
      <w:tr w:rsidR="00B66F13" w:rsidRPr="00284E8F" w:rsidTr="00512940">
        <w:tc>
          <w:tcPr>
            <w:tcW w:w="2527" w:type="dxa"/>
          </w:tcPr>
          <w:p w:rsidR="00284E8F" w:rsidRPr="00284E8F" w:rsidRDefault="00284E8F" w:rsidP="00636BD0">
            <w:pPr>
              <w:jc w:val="center"/>
              <w:rPr>
                <w:rFonts w:asciiTheme="minorHAnsi" w:hAnsiTheme="minorHAnsi"/>
                <w:b/>
              </w:rPr>
            </w:pPr>
            <w:r w:rsidRPr="00284E8F">
              <w:rPr>
                <w:rFonts w:asciiTheme="minorHAnsi" w:hAnsiTheme="minorHAnsi"/>
                <w:b/>
              </w:rPr>
              <w:t>WHAT COULD GO WRONG?</w:t>
            </w:r>
          </w:p>
        </w:tc>
        <w:tc>
          <w:tcPr>
            <w:tcW w:w="2148" w:type="dxa"/>
          </w:tcPr>
          <w:p w:rsidR="00284E8F" w:rsidRPr="00284E8F" w:rsidRDefault="00284E8F" w:rsidP="00636BD0">
            <w:pPr>
              <w:jc w:val="center"/>
              <w:rPr>
                <w:rFonts w:asciiTheme="minorHAnsi" w:hAnsiTheme="minorHAnsi"/>
                <w:b/>
              </w:rPr>
            </w:pPr>
            <w:r w:rsidRPr="00284E8F">
              <w:rPr>
                <w:rFonts w:asciiTheme="minorHAnsi" w:hAnsiTheme="minorHAnsi"/>
                <w:b/>
              </w:rPr>
              <w:t>WHY WOULD THIS OCCUR?</w:t>
            </w:r>
          </w:p>
        </w:tc>
        <w:tc>
          <w:tcPr>
            <w:tcW w:w="5220" w:type="dxa"/>
          </w:tcPr>
          <w:p w:rsidR="00284E8F" w:rsidRPr="00284E8F" w:rsidRDefault="00284E8F" w:rsidP="00636BD0">
            <w:pPr>
              <w:jc w:val="center"/>
              <w:rPr>
                <w:rFonts w:asciiTheme="minorHAnsi" w:hAnsiTheme="minorHAnsi"/>
                <w:b/>
              </w:rPr>
            </w:pPr>
            <w:r w:rsidRPr="00284E8F">
              <w:rPr>
                <w:rFonts w:asciiTheme="minorHAnsi" w:hAnsiTheme="minorHAnsi"/>
                <w:b/>
              </w:rPr>
              <w:t>HOW COULD WE PREVENT IT FROM GOING WRONG?</w:t>
            </w:r>
          </w:p>
        </w:tc>
        <w:tc>
          <w:tcPr>
            <w:tcW w:w="1890" w:type="dxa"/>
          </w:tcPr>
          <w:p w:rsidR="00284E8F" w:rsidRPr="00284E8F" w:rsidRDefault="00284E8F" w:rsidP="00636BD0">
            <w:pPr>
              <w:jc w:val="center"/>
              <w:rPr>
                <w:rFonts w:asciiTheme="minorHAnsi" w:hAnsiTheme="minorHAnsi"/>
                <w:b/>
              </w:rPr>
            </w:pPr>
            <w:r w:rsidRPr="00284E8F">
              <w:rPr>
                <w:rFonts w:asciiTheme="minorHAnsi" w:hAnsiTheme="minorHAnsi"/>
                <w:b/>
              </w:rPr>
              <w:t>WHOSE RESPONSIBILITY IS IT?</w:t>
            </w:r>
          </w:p>
        </w:tc>
        <w:tc>
          <w:tcPr>
            <w:tcW w:w="2163" w:type="dxa"/>
          </w:tcPr>
          <w:p w:rsidR="00284E8F" w:rsidRPr="00284E8F" w:rsidRDefault="00284E8F" w:rsidP="00636BD0">
            <w:pPr>
              <w:jc w:val="center"/>
              <w:rPr>
                <w:rFonts w:asciiTheme="minorHAnsi" w:hAnsiTheme="minorHAnsi"/>
                <w:b/>
              </w:rPr>
            </w:pPr>
            <w:r w:rsidRPr="00284E8F">
              <w:rPr>
                <w:rFonts w:asciiTheme="minorHAnsi" w:hAnsiTheme="minorHAnsi"/>
                <w:b/>
              </w:rPr>
              <w:t>EMERGENCY PLAN</w:t>
            </w:r>
          </w:p>
        </w:tc>
      </w:tr>
      <w:tr w:rsidR="00B66F13" w:rsidRPr="00284E8F" w:rsidTr="00512940">
        <w:tc>
          <w:tcPr>
            <w:tcW w:w="2527" w:type="dxa"/>
          </w:tcPr>
          <w:p w:rsidR="007F328E" w:rsidRDefault="00284E8F" w:rsidP="00636BD0">
            <w:pPr>
              <w:pStyle w:val="ListParagraph"/>
              <w:numPr>
                <w:ilvl w:val="0"/>
                <w:numId w:val="7"/>
              </w:numPr>
              <w:rPr>
                <w:rFonts w:asciiTheme="minorHAnsi" w:hAnsiTheme="minorHAnsi" w:cs="Arial"/>
                <w:color w:val="000000"/>
              </w:rPr>
            </w:pPr>
            <w:r w:rsidRPr="007F328E">
              <w:rPr>
                <w:rFonts w:asciiTheme="minorHAnsi" w:hAnsiTheme="minorHAnsi" w:cs="Arial"/>
                <w:color w:val="000000"/>
              </w:rPr>
              <w:t>Injury from incorrect use of traps/tunnels</w:t>
            </w:r>
          </w:p>
          <w:p w:rsidR="007F328E" w:rsidRDefault="007F328E" w:rsidP="00636BD0">
            <w:pPr>
              <w:pStyle w:val="ListParagraph"/>
              <w:ind w:left="360"/>
              <w:rPr>
                <w:rFonts w:asciiTheme="minorHAnsi" w:hAnsiTheme="minorHAnsi" w:cs="Arial"/>
                <w:color w:val="000000"/>
              </w:rPr>
            </w:pPr>
          </w:p>
          <w:p w:rsidR="007F328E" w:rsidRDefault="007F328E" w:rsidP="00636BD0">
            <w:pPr>
              <w:pStyle w:val="ListParagraph"/>
              <w:ind w:left="360"/>
              <w:rPr>
                <w:rFonts w:asciiTheme="minorHAnsi" w:hAnsiTheme="minorHAnsi" w:cs="Arial"/>
                <w:color w:val="000000"/>
              </w:rPr>
            </w:pPr>
          </w:p>
          <w:p w:rsidR="007F328E" w:rsidRDefault="007F328E"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196C12" w:rsidRDefault="00196C12" w:rsidP="00636BD0">
            <w:pPr>
              <w:pStyle w:val="ListParagraph"/>
              <w:ind w:left="360"/>
              <w:rPr>
                <w:rFonts w:asciiTheme="minorHAnsi" w:hAnsiTheme="minorHAnsi" w:cs="Arial"/>
                <w:color w:val="000000"/>
              </w:rPr>
            </w:pPr>
          </w:p>
          <w:p w:rsidR="00196C12" w:rsidRDefault="00196C12" w:rsidP="00636BD0">
            <w:pPr>
              <w:pStyle w:val="ListParagraph"/>
              <w:ind w:left="360"/>
              <w:rPr>
                <w:rFonts w:asciiTheme="minorHAnsi" w:hAnsiTheme="minorHAnsi" w:cs="Arial"/>
                <w:color w:val="000000"/>
              </w:rPr>
            </w:pPr>
          </w:p>
          <w:p w:rsidR="0032451B" w:rsidRDefault="0032451B" w:rsidP="00636BD0">
            <w:pPr>
              <w:pStyle w:val="ListParagraph"/>
              <w:ind w:left="360"/>
              <w:rPr>
                <w:rFonts w:asciiTheme="minorHAnsi" w:hAnsiTheme="minorHAnsi" w:cs="Arial"/>
                <w:color w:val="000000"/>
              </w:rPr>
            </w:pPr>
          </w:p>
          <w:p w:rsidR="0071261D" w:rsidRDefault="0071261D" w:rsidP="00636BD0">
            <w:pPr>
              <w:pStyle w:val="ListParagraph"/>
              <w:ind w:left="360"/>
              <w:rPr>
                <w:rFonts w:asciiTheme="minorHAnsi" w:hAnsiTheme="minorHAnsi" w:cs="Arial"/>
                <w:color w:val="000000"/>
              </w:rPr>
            </w:pPr>
          </w:p>
          <w:p w:rsidR="006A572B" w:rsidRDefault="006A572B" w:rsidP="00636BD0">
            <w:pPr>
              <w:pStyle w:val="ListParagraph"/>
              <w:ind w:left="360"/>
              <w:rPr>
                <w:rFonts w:asciiTheme="minorHAnsi" w:hAnsiTheme="minorHAnsi" w:cs="Arial"/>
                <w:color w:val="000000"/>
              </w:rPr>
            </w:pPr>
          </w:p>
          <w:p w:rsidR="006A572B" w:rsidRDefault="006A572B" w:rsidP="00636BD0">
            <w:pPr>
              <w:pStyle w:val="ListParagraph"/>
              <w:ind w:left="360"/>
              <w:rPr>
                <w:rFonts w:asciiTheme="minorHAnsi" w:hAnsiTheme="minorHAnsi" w:cs="Arial"/>
                <w:color w:val="000000"/>
              </w:rPr>
            </w:pPr>
          </w:p>
          <w:p w:rsidR="006A572B" w:rsidRDefault="006A572B" w:rsidP="00636BD0">
            <w:pPr>
              <w:pStyle w:val="ListParagraph"/>
              <w:ind w:left="360"/>
              <w:rPr>
                <w:rFonts w:asciiTheme="minorHAnsi" w:hAnsiTheme="minorHAnsi" w:cs="Arial"/>
                <w:color w:val="000000"/>
              </w:rPr>
            </w:pPr>
          </w:p>
          <w:p w:rsidR="006A572B" w:rsidRDefault="006A572B" w:rsidP="00636BD0">
            <w:pPr>
              <w:pStyle w:val="ListParagraph"/>
              <w:ind w:left="360"/>
              <w:rPr>
                <w:rFonts w:asciiTheme="minorHAnsi" w:hAnsiTheme="minorHAnsi" w:cs="Arial"/>
                <w:color w:val="000000"/>
              </w:rPr>
            </w:pPr>
          </w:p>
          <w:p w:rsidR="00196C12" w:rsidRDefault="00196C12" w:rsidP="00636BD0">
            <w:pPr>
              <w:pStyle w:val="ListParagraph"/>
              <w:ind w:left="360"/>
              <w:rPr>
                <w:rFonts w:asciiTheme="minorHAnsi" w:hAnsiTheme="minorHAnsi" w:cs="Arial"/>
                <w:color w:val="000000"/>
              </w:rPr>
            </w:pPr>
          </w:p>
          <w:p w:rsidR="00196C12" w:rsidRDefault="00196C12" w:rsidP="00636BD0">
            <w:pPr>
              <w:pStyle w:val="ListParagraph"/>
              <w:ind w:left="360"/>
              <w:rPr>
                <w:rFonts w:asciiTheme="minorHAnsi" w:hAnsiTheme="minorHAnsi" w:cs="Arial"/>
                <w:color w:val="000000"/>
              </w:rPr>
            </w:pPr>
          </w:p>
          <w:p w:rsidR="00636BD0" w:rsidRDefault="00636BD0" w:rsidP="00636BD0">
            <w:pPr>
              <w:pStyle w:val="ListParagraph"/>
              <w:ind w:left="360"/>
              <w:rPr>
                <w:rFonts w:asciiTheme="minorHAnsi" w:hAnsiTheme="minorHAnsi" w:cs="Arial"/>
                <w:color w:val="000000"/>
              </w:rPr>
            </w:pPr>
          </w:p>
          <w:p w:rsidR="0077234C" w:rsidRDefault="0077234C" w:rsidP="00636BD0">
            <w:pPr>
              <w:pStyle w:val="ListParagraph"/>
              <w:ind w:left="360"/>
              <w:rPr>
                <w:rFonts w:asciiTheme="minorHAnsi" w:hAnsiTheme="minorHAnsi" w:cs="Arial"/>
                <w:color w:val="000000"/>
              </w:rPr>
            </w:pPr>
          </w:p>
          <w:p w:rsidR="007F328E" w:rsidRDefault="0067010E" w:rsidP="00636BD0">
            <w:pPr>
              <w:pStyle w:val="ListParagraph"/>
              <w:numPr>
                <w:ilvl w:val="0"/>
                <w:numId w:val="7"/>
              </w:numPr>
              <w:rPr>
                <w:rFonts w:asciiTheme="minorHAnsi" w:hAnsiTheme="minorHAnsi" w:cs="Arial"/>
                <w:color w:val="000000"/>
              </w:rPr>
            </w:pPr>
            <w:r>
              <w:rPr>
                <w:rFonts w:asciiTheme="minorHAnsi" w:hAnsiTheme="minorHAnsi" w:cs="Arial"/>
                <w:color w:val="000000"/>
              </w:rPr>
              <w:t>B</w:t>
            </w:r>
            <w:r w:rsidR="007F328E" w:rsidRPr="007F328E">
              <w:rPr>
                <w:rFonts w:asciiTheme="minorHAnsi" w:hAnsiTheme="minorHAnsi" w:cs="Arial"/>
                <w:color w:val="000000"/>
              </w:rPr>
              <w:t>reakage to trap causing injury</w:t>
            </w:r>
          </w:p>
          <w:p w:rsidR="0071261D" w:rsidRDefault="0071261D" w:rsidP="00636BD0">
            <w:pPr>
              <w:rPr>
                <w:rFonts w:asciiTheme="minorHAnsi" w:hAnsiTheme="minorHAnsi" w:cs="Arial"/>
                <w:color w:val="000000"/>
              </w:rPr>
            </w:pPr>
          </w:p>
          <w:p w:rsidR="0071261D" w:rsidRDefault="0071261D" w:rsidP="00636BD0">
            <w:pPr>
              <w:rPr>
                <w:rFonts w:asciiTheme="minorHAnsi" w:hAnsiTheme="minorHAnsi" w:cs="Arial"/>
                <w:color w:val="000000"/>
              </w:rPr>
            </w:pPr>
          </w:p>
          <w:p w:rsidR="0071261D" w:rsidRDefault="0071261D" w:rsidP="00636BD0">
            <w:pPr>
              <w:rPr>
                <w:rFonts w:asciiTheme="minorHAnsi" w:hAnsiTheme="minorHAnsi" w:cs="Arial"/>
                <w:color w:val="000000"/>
              </w:rPr>
            </w:pPr>
          </w:p>
          <w:p w:rsidR="007F328E" w:rsidRDefault="007F328E" w:rsidP="00636BD0">
            <w:pPr>
              <w:pStyle w:val="ListParagraph"/>
              <w:ind w:left="360"/>
              <w:rPr>
                <w:rFonts w:asciiTheme="minorHAnsi" w:hAnsiTheme="minorHAnsi" w:cs="Arial"/>
                <w:color w:val="000000"/>
              </w:rPr>
            </w:pPr>
          </w:p>
          <w:p w:rsidR="003910E9" w:rsidRDefault="003910E9" w:rsidP="00636BD0">
            <w:pPr>
              <w:pStyle w:val="ListParagraph"/>
              <w:ind w:left="360"/>
              <w:rPr>
                <w:rFonts w:asciiTheme="minorHAnsi" w:hAnsiTheme="minorHAnsi" w:cs="Arial"/>
                <w:color w:val="000000"/>
              </w:rPr>
            </w:pPr>
          </w:p>
          <w:p w:rsidR="003910E9" w:rsidRDefault="003910E9" w:rsidP="00636BD0">
            <w:pPr>
              <w:pStyle w:val="ListParagraph"/>
              <w:ind w:left="360"/>
              <w:rPr>
                <w:rFonts w:asciiTheme="minorHAnsi" w:hAnsiTheme="minorHAnsi" w:cs="Arial"/>
                <w:color w:val="000000"/>
              </w:rPr>
            </w:pPr>
          </w:p>
          <w:p w:rsidR="003910E9" w:rsidRDefault="003910E9" w:rsidP="00636BD0">
            <w:pPr>
              <w:pStyle w:val="ListParagraph"/>
              <w:ind w:left="360"/>
              <w:rPr>
                <w:rFonts w:asciiTheme="minorHAnsi" w:hAnsiTheme="minorHAnsi" w:cs="Arial"/>
                <w:color w:val="000000"/>
              </w:rPr>
            </w:pPr>
          </w:p>
          <w:p w:rsidR="00DA0689" w:rsidRPr="00196C12" w:rsidRDefault="00DA0689" w:rsidP="00636BD0">
            <w:pPr>
              <w:pStyle w:val="ListParagraph"/>
              <w:ind w:left="360"/>
              <w:rPr>
                <w:rFonts w:asciiTheme="minorHAnsi" w:hAnsiTheme="minorHAnsi"/>
              </w:rPr>
            </w:pPr>
          </w:p>
          <w:p w:rsidR="00284E8F" w:rsidRPr="003910E9" w:rsidRDefault="00196C12" w:rsidP="00636BD0">
            <w:pPr>
              <w:pStyle w:val="ListParagraph"/>
              <w:numPr>
                <w:ilvl w:val="0"/>
                <w:numId w:val="7"/>
              </w:numPr>
              <w:rPr>
                <w:rFonts w:asciiTheme="minorHAnsi" w:hAnsiTheme="minorHAnsi"/>
              </w:rPr>
            </w:pPr>
            <w:r>
              <w:rPr>
                <w:rFonts w:asciiTheme="minorHAnsi" w:hAnsiTheme="minorHAnsi" w:cs="Arial"/>
                <w:color w:val="000000"/>
              </w:rPr>
              <w:t>T</w:t>
            </w:r>
            <w:r w:rsidR="00284E8F" w:rsidRPr="007F328E">
              <w:rPr>
                <w:rFonts w:asciiTheme="minorHAnsi" w:hAnsiTheme="minorHAnsi" w:cs="Arial"/>
                <w:color w:val="000000"/>
              </w:rPr>
              <w:t>rap closing on operator</w:t>
            </w:r>
            <w:r w:rsidR="007F328E">
              <w:rPr>
                <w:rFonts w:asciiTheme="minorHAnsi" w:hAnsiTheme="minorHAnsi" w:cs="Arial"/>
                <w:color w:val="000000"/>
              </w:rPr>
              <w:t>,</w:t>
            </w:r>
            <w:r w:rsidR="007F328E" w:rsidRPr="007F328E">
              <w:rPr>
                <w:rFonts w:asciiTheme="minorHAnsi" w:hAnsiTheme="minorHAnsi" w:cs="Arial"/>
                <w:color w:val="000000"/>
              </w:rPr>
              <w:t xml:space="preserve"> accidental triggering of traps</w:t>
            </w:r>
            <w:r w:rsidR="00284E8F" w:rsidRPr="007F328E">
              <w:rPr>
                <w:rFonts w:asciiTheme="minorHAnsi" w:hAnsiTheme="minorHAnsi" w:cs="Arial"/>
                <w:color w:val="000000"/>
              </w:rPr>
              <w:t xml:space="preserve"> </w:t>
            </w: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DA0689" w:rsidRDefault="00DA0689" w:rsidP="00636BD0">
            <w:pPr>
              <w:rPr>
                <w:rFonts w:asciiTheme="minorHAnsi" w:hAnsiTheme="minorHAnsi"/>
              </w:rPr>
            </w:pPr>
          </w:p>
          <w:p w:rsidR="00636BD0" w:rsidRDefault="00636BD0" w:rsidP="00636BD0">
            <w:pPr>
              <w:rPr>
                <w:rFonts w:asciiTheme="minorHAnsi" w:hAnsiTheme="minorHAnsi"/>
              </w:rPr>
            </w:pPr>
          </w:p>
          <w:p w:rsidR="008252BB" w:rsidRPr="007F328E" w:rsidRDefault="00196C12" w:rsidP="00636BD0">
            <w:pPr>
              <w:pStyle w:val="ListParagraph"/>
              <w:numPr>
                <w:ilvl w:val="0"/>
                <w:numId w:val="7"/>
              </w:numPr>
              <w:rPr>
                <w:rFonts w:asciiTheme="minorHAnsi" w:hAnsiTheme="minorHAnsi"/>
              </w:rPr>
            </w:pPr>
            <w:r w:rsidRPr="00DA0689">
              <w:rPr>
                <w:rFonts w:asciiTheme="minorHAnsi" w:hAnsiTheme="minorHAnsi" w:cs="Arial"/>
                <w:color w:val="000000"/>
              </w:rPr>
              <w:t>I</w:t>
            </w:r>
            <w:r w:rsidR="003910E9" w:rsidRPr="00DA0689">
              <w:rPr>
                <w:rFonts w:asciiTheme="minorHAnsi" w:hAnsiTheme="minorHAnsi" w:cs="Arial"/>
                <w:color w:val="000000"/>
              </w:rPr>
              <w:t>njury from removal or insertion of mesh at end of tunnels</w:t>
            </w:r>
          </w:p>
        </w:tc>
        <w:tc>
          <w:tcPr>
            <w:tcW w:w="2148" w:type="dxa"/>
          </w:tcPr>
          <w:p w:rsidR="007F328E" w:rsidRDefault="00284E8F" w:rsidP="00636BD0">
            <w:pPr>
              <w:pStyle w:val="ListParagraph"/>
              <w:numPr>
                <w:ilvl w:val="0"/>
                <w:numId w:val="4"/>
              </w:numPr>
              <w:rPr>
                <w:rFonts w:asciiTheme="minorHAnsi" w:hAnsiTheme="minorHAnsi"/>
              </w:rPr>
            </w:pPr>
            <w:r w:rsidRPr="00284E8F">
              <w:rPr>
                <w:rFonts w:asciiTheme="minorHAnsi" w:hAnsiTheme="minorHAnsi"/>
              </w:rPr>
              <w:lastRenderedPageBreak/>
              <w:t>Insufficient knowledge</w:t>
            </w:r>
            <w:r w:rsidR="007F328E">
              <w:rPr>
                <w:rFonts w:asciiTheme="minorHAnsi" w:hAnsiTheme="minorHAnsi"/>
              </w:rPr>
              <w:t xml:space="preserve"> regarding use of traps</w:t>
            </w:r>
          </w:p>
          <w:p w:rsidR="007F328E" w:rsidRDefault="007F328E"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32451B" w:rsidRDefault="0032451B" w:rsidP="00636BD0">
            <w:pPr>
              <w:pStyle w:val="ListParagraph"/>
              <w:ind w:left="360"/>
              <w:rPr>
                <w:rFonts w:asciiTheme="minorHAnsi" w:hAnsiTheme="minorHAnsi"/>
              </w:rPr>
            </w:pPr>
          </w:p>
          <w:p w:rsidR="0071261D" w:rsidRDefault="0071261D" w:rsidP="00636BD0">
            <w:pPr>
              <w:pStyle w:val="ListParagraph"/>
              <w:ind w:left="360"/>
              <w:rPr>
                <w:rFonts w:asciiTheme="minorHAnsi" w:hAnsiTheme="minorHAnsi"/>
              </w:rPr>
            </w:pPr>
          </w:p>
          <w:p w:rsidR="00196C12" w:rsidRDefault="00196C12" w:rsidP="00636BD0">
            <w:pPr>
              <w:pStyle w:val="ListParagraph"/>
              <w:ind w:left="360"/>
              <w:rPr>
                <w:rFonts w:asciiTheme="minorHAnsi" w:hAnsiTheme="minorHAnsi"/>
              </w:rPr>
            </w:pPr>
          </w:p>
          <w:p w:rsidR="00196C12" w:rsidRDefault="00196C12" w:rsidP="00636BD0">
            <w:pPr>
              <w:pStyle w:val="ListParagraph"/>
              <w:ind w:left="360"/>
              <w:rPr>
                <w:rFonts w:asciiTheme="minorHAnsi" w:hAnsiTheme="minorHAnsi"/>
              </w:rPr>
            </w:pPr>
          </w:p>
          <w:p w:rsidR="00196C12" w:rsidRDefault="00196C12" w:rsidP="00636BD0">
            <w:pPr>
              <w:pStyle w:val="ListParagraph"/>
              <w:ind w:left="360"/>
              <w:rPr>
                <w:rFonts w:asciiTheme="minorHAnsi" w:hAnsiTheme="minorHAnsi"/>
              </w:rPr>
            </w:pPr>
          </w:p>
          <w:p w:rsidR="006A572B" w:rsidRDefault="006A572B" w:rsidP="00636BD0">
            <w:pPr>
              <w:pStyle w:val="ListParagraph"/>
              <w:ind w:left="360"/>
              <w:rPr>
                <w:rFonts w:asciiTheme="minorHAnsi" w:hAnsiTheme="minorHAnsi"/>
              </w:rPr>
            </w:pPr>
          </w:p>
          <w:p w:rsidR="006A572B" w:rsidRDefault="006A572B" w:rsidP="00636BD0">
            <w:pPr>
              <w:pStyle w:val="ListParagraph"/>
              <w:ind w:left="360"/>
              <w:rPr>
                <w:rFonts w:asciiTheme="minorHAnsi" w:hAnsiTheme="minorHAnsi"/>
              </w:rPr>
            </w:pPr>
          </w:p>
          <w:p w:rsidR="006A572B" w:rsidRDefault="006A572B" w:rsidP="00636BD0">
            <w:pPr>
              <w:pStyle w:val="ListParagraph"/>
              <w:ind w:left="360"/>
              <w:rPr>
                <w:rFonts w:asciiTheme="minorHAnsi" w:hAnsiTheme="minorHAnsi"/>
              </w:rPr>
            </w:pPr>
          </w:p>
          <w:p w:rsidR="006A572B" w:rsidRDefault="006A572B" w:rsidP="00636BD0">
            <w:pPr>
              <w:pStyle w:val="ListParagraph"/>
              <w:ind w:left="360"/>
              <w:rPr>
                <w:rFonts w:asciiTheme="minorHAnsi" w:hAnsiTheme="minorHAnsi"/>
              </w:rPr>
            </w:pPr>
          </w:p>
          <w:p w:rsidR="00BA2851" w:rsidRDefault="00BA2851" w:rsidP="00636BD0">
            <w:pPr>
              <w:pStyle w:val="ListParagraph"/>
              <w:ind w:left="360"/>
              <w:rPr>
                <w:rFonts w:asciiTheme="minorHAnsi" w:hAnsiTheme="minorHAnsi"/>
              </w:rPr>
            </w:pPr>
          </w:p>
          <w:p w:rsidR="00636BD0" w:rsidRDefault="00636BD0" w:rsidP="00636BD0">
            <w:pPr>
              <w:pStyle w:val="ListParagraph"/>
              <w:ind w:left="360"/>
              <w:rPr>
                <w:rFonts w:asciiTheme="minorHAnsi" w:hAnsiTheme="minorHAnsi"/>
              </w:rPr>
            </w:pPr>
          </w:p>
          <w:p w:rsidR="00284E8F" w:rsidRDefault="003910E9" w:rsidP="00636BD0">
            <w:pPr>
              <w:pStyle w:val="ListParagraph"/>
              <w:numPr>
                <w:ilvl w:val="0"/>
                <w:numId w:val="4"/>
              </w:numPr>
              <w:rPr>
                <w:rFonts w:asciiTheme="minorHAnsi" w:hAnsiTheme="minorHAnsi"/>
              </w:rPr>
            </w:pPr>
            <w:r>
              <w:rPr>
                <w:rFonts w:asciiTheme="minorHAnsi" w:hAnsiTheme="minorHAnsi"/>
              </w:rPr>
              <w:t>F</w:t>
            </w:r>
            <w:r w:rsidR="007F328E">
              <w:rPr>
                <w:rFonts w:asciiTheme="minorHAnsi" w:hAnsiTheme="minorHAnsi"/>
              </w:rPr>
              <w:t>ailure to maintain traps</w:t>
            </w:r>
          </w:p>
          <w:p w:rsidR="007F328E" w:rsidRDefault="007F328E" w:rsidP="00636BD0">
            <w:pPr>
              <w:rPr>
                <w:rFonts w:asciiTheme="minorHAnsi" w:hAnsiTheme="minorHAnsi"/>
              </w:rPr>
            </w:pPr>
          </w:p>
          <w:p w:rsidR="007F328E" w:rsidRDefault="007F328E" w:rsidP="00636BD0">
            <w:pPr>
              <w:rPr>
                <w:rFonts w:asciiTheme="minorHAnsi" w:hAnsiTheme="minorHAnsi"/>
              </w:rPr>
            </w:pPr>
          </w:p>
          <w:p w:rsidR="007F328E" w:rsidRDefault="007F328E" w:rsidP="00636BD0">
            <w:pPr>
              <w:rPr>
                <w:rFonts w:asciiTheme="minorHAnsi" w:hAnsiTheme="minorHAnsi"/>
              </w:rPr>
            </w:pPr>
          </w:p>
          <w:p w:rsidR="003910E9" w:rsidRDefault="003910E9" w:rsidP="00636BD0">
            <w:pPr>
              <w:rPr>
                <w:rFonts w:asciiTheme="minorHAnsi" w:hAnsiTheme="minorHAnsi"/>
              </w:rPr>
            </w:pPr>
          </w:p>
          <w:p w:rsidR="00196C12" w:rsidRDefault="00196C12" w:rsidP="00636BD0">
            <w:pPr>
              <w:rPr>
                <w:rFonts w:asciiTheme="minorHAnsi" w:hAnsiTheme="minorHAnsi"/>
              </w:rPr>
            </w:pPr>
          </w:p>
          <w:p w:rsidR="003910E9" w:rsidRDefault="003910E9" w:rsidP="00636BD0">
            <w:pPr>
              <w:rPr>
                <w:rFonts w:asciiTheme="minorHAnsi" w:hAnsiTheme="minorHAnsi"/>
              </w:rPr>
            </w:pPr>
          </w:p>
          <w:p w:rsidR="0067010E" w:rsidRDefault="0067010E" w:rsidP="00636BD0">
            <w:pPr>
              <w:rPr>
                <w:rFonts w:asciiTheme="minorHAnsi" w:hAnsiTheme="minorHAnsi"/>
              </w:rPr>
            </w:pPr>
          </w:p>
          <w:p w:rsidR="00196C12" w:rsidRDefault="00196C12" w:rsidP="00636BD0">
            <w:pPr>
              <w:rPr>
                <w:rFonts w:asciiTheme="minorHAnsi" w:hAnsiTheme="minorHAnsi"/>
              </w:rPr>
            </w:pPr>
          </w:p>
          <w:p w:rsidR="00284E8F" w:rsidRDefault="007F328E" w:rsidP="00636BD0">
            <w:pPr>
              <w:pStyle w:val="ListParagraph"/>
              <w:numPr>
                <w:ilvl w:val="0"/>
                <w:numId w:val="4"/>
              </w:numPr>
              <w:rPr>
                <w:rFonts w:asciiTheme="minorHAnsi" w:hAnsiTheme="minorHAnsi"/>
              </w:rPr>
            </w:pPr>
            <w:r>
              <w:rPr>
                <w:rFonts w:asciiTheme="minorHAnsi" w:hAnsiTheme="minorHAnsi"/>
              </w:rPr>
              <w:t>Lack of care in usin</w:t>
            </w:r>
            <w:r w:rsidR="003910E9">
              <w:rPr>
                <w:rFonts w:asciiTheme="minorHAnsi" w:hAnsiTheme="minorHAnsi"/>
              </w:rPr>
              <w:t>g</w:t>
            </w:r>
            <w:r>
              <w:rPr>
                <w:rFonts w:asciiTheme="minorHAnsi" w:hAnsiTheme="minorHAnsi"/>
              </w:rPr>
              <w:t xml:space="preserve"> trap</w:t>
            </w: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BA2851" w:rsidRDefault="00BA2851" w:rsidP="00636BD0">
            <w:pPr>
              <w:rPr>
                <w:rFonts w:asciiTheme="minorHAnsi" w:hAnsiTheme="minorHAnsi"/>
              </w:rPr>
            </w:pPr>
          </w:p>
          <w:p w:rsidR="008252BB" w:rsidRPr="008252BB" w:rsidRDefault="003910E9" w:rsidP="00636BD0">
            <w:pPr>
              <w:pStyle w:val="ListParagraph"/>
              <w:numPr>
                <w:ilvl w:val="0"/>
                <w:numId w:val="4"/>
              </w:numPr>
              <w:rPr>
                <w:rFonts w:asciiTheme="minorHAnsi" w:hAnsiTheme="minorHAnsi"/>
              </w:rPr>
            </w:pPr>
            <w:r w:rsidRPr="00B66F13">
              <w:rPr>
                <w:rFonts w:asciiTheme="minorHAnsi" w:hAnsiTheme="minorHAnsi"/>
              </w:rPr>
              <w:t>Lack of care in opening or closing trap box</w:t>
            </w:r>
          </w:p>
        </w:tc>
        <w:tc>
          <w:tcPr>
            <w:tcW w:w="5220" w:type="dxa"/>
          </w:tcPr>
          <w:p w:rsidR="00284E8F" w:rsidRDefault="00284E8F" w:rsidP="00636BD0">
            <w:pPr>
              <w:pStyle w:val="ListParagraph"/>
              <w:numPr>
                <w:ilvl w:val="0"/>
                <w:numId w:val="4"/>
              </w:numPr>
              <w:rPr>
                <w:rFonts w:asciiTheme="minorHAnsi" w:hAnsiTheme="minorHAnsi" w:cs="Arial"/>
                <w:color w:val="000000"/>
              </w:rPr>
            </w:pPr>
            <w:r w:rsidRPr="00284E8F">
              <w:rPr>
                <w:rFonts w:asciiTheme="minorHAnsi" w:hAnsiTheme="minorHAnsi" w:cs="Arial"/>
                <w:color w:val="000000"/>
              </w:rPr>
              <w:lastRenderedPageBreak/>
              <w:t>Be aware that failing to use equipment according to manufacturer’s guidelines may cause injury.</w:t>
            </w:r>
          </w:p>
          <w:p w:rsidR="0032451B" w:rsidRPr="0071261D" w:rsidRDefault="0032451B" w:rsidP="00636BD0">
            <w:pPr>
              <w:pStyle w:val="ListParagraph"/>
              <w:numPr>
                <w:ilvl w:val="0"/>
                <w:numId w:val="4"/>
              </w:numPr>
              <w:rPr>
                <w:rFonts w:asciiTheme="minorHAnsi" w:hAnsiTheme="minorHAnsi" w:cs="Arial"/>
                <w:color w:val="000000"/>
              </w:rPr>
            </w:pPr>
            <w:r w:rsidRPr="0071261D">
              <w:rPr>
                <w:rFonts w:asciiTheme="minorHAnsi" w:eastAsia="Times New Roman" w:hAnsiTheme="minorHAnsi" w:cs="Arial"/>
                <w:color w:val="000000"/>
                <w:lang w:eastAsia="en-NZ"/>
              </w:rPr>
              <w:t>Keep body parts well clear of closing mechanism at all times.</w:t>
            </w:r>
          </w:p>
          <w:p w:rsidR="0032451B" w:rsidRDefault="0032451B" w:rsidP="00636BD0">
            <w:pPr>
              <w:pStyle w:val="ListParagraph"/>
              <w:numPr>
                <w:ilvl w:val="0"/>
                <w:numId w:val="4"/>
              </w:numPr>
              <w:rPr>
                <w:rFonts w:asciiTheme="minorHAnsi" w:hAnsiTheme="minorHAnsi" w:cs="Arial"/>
                <w:color w:val="000000"/>
              </w:rPr>
            </w:pPr>
            <w:r w:rsidRPr="007F328E">
              <w:rPr>
                <w:rFonts w:asciiTheme="minorHAnsi" w:hAnsiTheme="minorHAnsi" w:cs="Arial"/>
                <w:color w:val="000000"/>
              </w:rPr>
              <w:t xml:space="preserve">Be aware that traps may catch hands/fingers causing cuts, scratches and crush injuries if incorrectly set. Seek instruction from an experienced user and/or view a demonstration of how to hold and set prior to using trapping equipment. </w:t>
            </w:r>
          </w:p>
          <w:p w:rsidR="007F328E" w:rsidRPr="0032451B" w:rsidRDefault="0071261D" w:rsidP="00636BD0">
            <w:pPr>
              <w:pStyle w:val="ListParagraph"/>
              <w:numPr>
                <w:ilvl w:val="0"/>
                <w:numId w:val="4"/>
              </w:numPr>
              <w:rPr>
                <w:rFonts w:asciiTheme="minorHAnsi" w:hAnsiTheme="minorHAnsi" w:cs="Arial"/>
                <w:color w:val="000000"/>
              </w:rPr>
            </w:pPr>
            <w:r>
              <w:rPr>
                <w:rFonts w:asciiTheme="minorHAnsi" w:hAnsiTheme="minorHAnsi" w:cs="Arial"/>
                <w:color w:val="000000"/>
              </w:rPr>
              <w:t>Ensure all staff are confident or i</w:t>
            </w:r>
            <w:r w:rsidR="0032451B" w:rsidRPr="0032451B">
              <w:rPr>
                <w:rFonts w:asciiTheme="minorHAnsi" w:hAnsiTheme="minorHAnsi" w:cs="Arial"/>
                <w:color w:val="000000"/>
              </w:rPr>
              <w:t>ncrease</w:t>
            </w:r>
            <w:r w:rsidR="007F328E" w:rsidRPr="0032451B">
              <w:rPr>
                <w:rFonts w:asciiTheme="minorHAnsi" w:hAnsiTheme="minorHAnsi" w:cs="Arial"/>
                <w:color w:val="000000"/>
              </w:rPr>
              <w:t xml:space="preserve"> </w:t>
            </w:r>
            <w:r w:rsidR="0032451B" w:rsidRPr="0032451B">
              <w:rPr>
                <w:rFonts w:asciiTheme="minorHAnsi" w:hAnsiTheme="minorHAnsi" w:cs="Arial"/>
                <w:color w:val="000000"/>
              </w:rPr>
              <w:t xml:space="preserve">confidence in the </w:t>
            </w:r>
            <w:r w:rsidR="007F328E" w:rsidRPr="0032451B">
              <w:rPr>
                <w:rFonts w:asciiTheme="minorHAnsi" w:hAnsiTheme="minorHAnsi" w:cs="Arial"/>
                <w:color w:val="000000"/>
              </w:rPr>
              <w:t xml:space="preserve">use </w:t>
            </w:r>
            <w:r w:rsidR="0032451B" w:rsidRPr="0032451B">
              <w:rPr>
                <w:rFonts w:asciiTheme="minorHAnsi" w:hAnsiTheme="minorHAnsi" w:cs="Arial"/>
                <w:color w:val="000000"/>
              </w:rPr>
              <w:t xml:space="preserve">of </w:t>
            </w:r>
            <w:r w:rsidR="007F328E" w:rsidRPr="0032451B">
              <w:rPr>
                <w:rFonts w:asciiTheme="minorHAnsi" w:hAnsiTheme="minorHAnsi" w:cs="Arial"/>
                <w:color w:val="000000"/>
              </w:rPr>
              <w:t xml:space="preserve">trapping equipment </w:t>
            </w:r>
            <w:r w:rsidR="0032451B" w:rsidRPr="0032451B">
              <w:rPr>
                <w:rFonts w:asciiTheme="minorHAnsi" w:hAnsiTheme="minorHAnsi" w:cs="Arial"/>
                <w:color w:val="000000"/>
              </w:rPr>
              <w:t>by watching the online trap demos and practice setting and clearing traps before use</w:t>
            </w:r>
          </w:p>
          <w:p w:rsidR="00636BD0" w:rsidRDefault="00636BD0" w:rsidP="00636BD0">
            <w:pPr>
              <w:rPr>
                <w:rFonts w:asciiTheme="minorHAnsi" w:hAnsiTheme="minorHAnsi" w:cs="Arial"/>
                <w:color w:val="000000"/>
              </w:rPr>
            </w:pPr>
          </w:p>
          <w:p w:rsidR="00BA2851" w:rsidRDefault="00BA2851" w:rsidP="00636BD0">
            <w:pPr>
              <w:rPr>
                <w:rFonts w:asciiTheme="minorHAnsi" w:hAnsiTheme="minorHAnsi" w:cs="Arial"/>
                <w:color w:val="000000"/>
              </w:rPr>
            </w:pPr>
          </w:p>
          <w:p w:rsidR="0077234C" w:rsidRDefault="0077234C" w:rsidP="00636BD0">
            <w:pPr>
              <w:rPr>
                <w:rFonts w:asciiTheme="minorHAnsi" w:hAnsiTheme="minorHAnsi" w:cs="Arial"/>
                <w:color w:val="000000"/>
              </w:rPr>
            </w:pPr>
          </w:p>
          <w:p w:rsidR="0077234C" w:rsidRDefault="0077234C" w:rsidP="00636BD0">
            <w:pPr>
              <w:rPr>
                <w:rFonts w:asciiTheme="minorHAnsi" w:hAnsiTheme="minorHAnsi" w:cs="Arial"/>
                <w:color w:val="000000"/>
              </w:rPr>
            </w:pPr>
          </w:p>
          <w:p w:rsidR="0077234C" w:rsidRDefault="0077234C" w:rsidP="00636BD0">
            <w:pPr>
              <w:rPr>
                <w:rFonts w:asciiTheme="minorHAnsi" w:hAnsiTheme="minorHAnsi" w:cs="Arial"/>
                <w:color w:val="000000"/>
              </w:rPr>
            </w:pPr>
          </w:p>
          <w:p w:rsidR="00636BD0" w:rsidRDefault="0032451B" w:rsidP="00636BD0">
            <w:pPr>
              <w:rPr>
                <w:rFonts w:asciiTheme="minorHAnsi" w:hAnsiTheme="minorHAnsi" w:cs="Arial"/>
                <w:color w:val="000000"/>
              </w:rPr>
            </w:pPr>
            <w:r w:rsidRPr="0032451B">
              <w:rPr>
                <w:rFonts w:asciiTheme="minorHAnsi" w:hAnsiTheme="minorHAnsi" w:cs="Arial"/>
                <w:color w:val="000000"/>
              </w:rPr>
              <w:lastRenderedPageBreak/>
              <w:t>Online Trap Demos:</w:t>
            </w:r>
          </w:p>
          <w:p w:rsidR="0077234C" w:rsidRPr="0032451B" w:rsidRDefault="0077234C" w:rsidP="00636BD0">
            <w:pPr>
              <w:rPr>
                <w:rFonts w:asciiTheme="minorHAnsi" w:hAnsiTheme="minorHAnsi" w:cs="Arial"/>
                <w:color w:val="000000"/>
              </w:rPr>
            </w:pPr>
          </w:p>
          <w:p w:rsidR="0032451B" w:rsidRPr="008C0903" w:rsidRDefault="0032451B" w:rsidP="00636BD0">
            <w:pPr>
              <w:pStyle w:val="ListParagraph"/>
              <w:numPr>
                <w:ilvl w:val="0"/>
                <w:numId w:val="4"/>
              </w:numPr>
              <w:rPr>
                <w:rFonts w:asciiTheme="minorHAnsi" w:hAnsiTheme="minorHAnsi"/>
                <w:u w:val="single"/>
              </w:rPr>
            </w:pPr>
            <w:r w:rsidRPr="008C0903">
              <w:rPr>
                <w:rFonts w:asciiTheme="minorHAnsi" w:hAnsiTheme="minorHAnsi"/>
              </w:rPr>
              <w:t xml:space="preserve">Victor Professional: </w:t>
            </w:r>
            <w:hyperlink r:id="rId8" w:history="1">
              <w:r w:rsidRPr="008C0903">
                <w:rPr>
                  <w:rStyle w:val="Hyperlink"/>
                  <w:rFonts w:asciiTheme="minorHAnsi" w:hAnsiTheme="minorHAnsi"/>
                </w:rPr>
                <w:t>http://www.youtube.com/watch?v=aql_gFGRGoI</w:t>
              </w:r>
            </w:hyperlink>
          </w:p>
          <w:p w:rsidR="00636BD0" w:rsidRPr="00636BD0" w:rsidRDefault="0032451B" w:rsidP="00636BD0">
            <w:pPr>
              <w:pStyle w:val="ListParagraph"/>
              <w:numPr>
                <w:ilvl w:val="0"/>
                <w:numId w:val="4"/>
              </w:numPr>
              <w:rPr>
                <w:rFonts w:asciiTheme="minorHAnsi" w:hAnsiTheme="minorHAnsi"/>
              </w:rPr>
            </w:pPr>
            <w:r w:rsidRPr="00636BD0">
              <w:rPr>
                <w:rFonts w:asciiTheme="minorHAnsi" w:hAnsiTheme="minorHAnsi"/>
              </w:rPr>
              <w:t xml:space="preserve">DOC200: </w:t>
            </w:r>
          </w:p>
          <w:p w:rsidR="0032451B" w:rsidRPr="008C0903" w:rsidRDefault="00F37DC9" w:rsidP="00BA2851">
            <w:pPr>
              <w:pStyle w:val="ListParagraph"/>
              <w:ind w:left="360"/>
              <w:rPr>
                <w:rFonts w:asciiTheme="minorHAnsi" w:hAnsiTheme="minorHAnsi"/>
                <w:u w:val="single"/>
              </w:rPr>
            </w:pPr>
            <w:hyperlink r:id="rId9" w:history="1">
              <w:r w:rsidR="0032451B" w:rsidRPr="008C0903">
                <w:rPr>
                  <w:rStyle w:val="Hyperlink"/>
                  <w:rFonts w:asciiTheme="minorHAnsi" w:hAnsiTheme="minorHAnsi"/>
                </w:rPr>
                <w:t>http://www.youtube.com/watch?v=_8Xwo-w0-MI</w:t>
              </w:r>
            </w:hyperlink>
          </w:p>
          <w:p w:rsidR="0032451B" w:rsidRPr="008C0903" w:rsidRDefault="00F37DC9" w:rsidP="00BA2851">
            <w:pPr>
              <w:pStyle w:val="ListParagraph"/>
              <w:ind w:left="360"/>
              <w:rPr>
                <w:rFonts w:asciiTheme="minorHAnsi" w:hAnsiTheme="minorHAnsi"/>
                <w:u w:val="single"/>
              </w:rPr>
            </w:pPr>
            <w:hyperlink r:id="rId10" w:history="1">
              <w:r w:rsidR="0032451B" w:rsidRPr="008C0903">
                <w:rPr>
                  <w:rStyle w:val="Hyperlink"/>
                  <w:rFonts w:asciiTheme="minorHAnsi" w:hAnsiTheme="minorHAnsi"/>
                </w:rPr>
                <w:t>http://www.youtube.com/watch?v=kABskKb1NzE</w:t>
              </w:r>
            </w:hyperlink>
          </w:p>
          <w:p w:rsidR="0032451B" w:rsidRPr="003910E9" w:rsidRDefault="0032451B" w:rsidP="00636BD0">
            <w:pPr>
              <w:pStyle w:val="ListParagraph"/>
              <w:numPr>
                <w:ilvl w:val="0"/>
                <w:numId w:val="4"/>
              </w:numPr>
              <w:rPr>
                <w:rStyle w:val="Hyperlink"/>
                <w:rFonts w:asciiTheme="minorHAnsi" w:hAnsiTheme="minorHAnsi" w:cs="Arial"/>
                <w:color w:val="000000"/>
                <w:u w:val="none"/>
              </w:rPr>
            </w:pPr>
            <w:r w:rsidRPr="008C0903">
              <w:rPr>
                <w:rFonts w:asciiTheme="minorHAnsi" w:hAnsiTheme="minorHAnsi" w:cs="Arial"/>
                <w:color w:val="000000"/>
              </w:rPr>
              <w:t xml:space="preserve">Goodnature A24: </w:t>
            </w:r>
            <w:hyperlink r:id="rId11" w:anchor="c340" w:history="1">
              <w:r w:rsidR="00CD4554" w:rsidRPr="00BD0B73">
                <w:rPr>
                  <w:rStyle w:val="Hyperlink"/>
                  <w:rFonts w:asciiTheme="minorHAnsi" w:hAnsiTheme="minorHAnsi" w:cs="Arial"/>
                </w:rPr>
                <w:t>http://www.goodnature.co.nz/video</w:t>
              </w:r>
              <w:r w:rsidR="00CD4554" w:rsidRPr="00BD0B73">
                <w:rPr>
                  <w:rStyle w:val="Hyperlink"/>
                </w:rPr>
                <w:t>/#c340</w:t>
              </w:r>
            </w:hyperlink>
            <w:r w:rsidR="00CD4554">
              <w:t xml:space="preserve"> </w:t>
            </w:r>
          </w:p>
          <w:p w:rsidR="007F328E" w:rsidRPr="0071261D" w:rsidRDefault="007F328E" w:rsidP="00636BD0">
            <w:pPr>
              <w:pStyle w:val="ListParagraph"/>
              <w:ind w:left="360"/>
              <w:rPr>
                <w:rFonts w:asciiTheme="minorHAnsi" w:hAnsiTheme="minorHAnsi" w:cs="Arial"/>
                <w:color w:val="000000"/>
              </w:rPr>
            </w:pPr>
          </w:p>
          <w:p w:rsidR="00284E8F" w:rsidRDefault="00284E8F" w:rsidP="00636BD0">
            <w:pPr>
              <w:pStyle w:val="ListParagraph"/>
              <w:numPr>
                <w:ilvl w:val="0"/>
                <w:numId w:val="4"/>
              </w:numPr>
              <w:rPr>
                <w:rFonts w:asciiTheme="minorHAnsi" w:hAnsiTheme="minorHAnsi" w:cs="Arial"/>
                <w:color w:val="000000"/>
              </w:rPr>
            </w:pPr>
            <w:r w:rsidRPr="00284E8F">
              <w:rPr>
                <w:rFonts w:asciiTheme="minorHAnsi" w:hAnsiTheme="minorHAnsi" w:cs="Arial"/>
                <w:color w:val="000000"/>
              </w:rPr>
              <w:t xml:space="preserve">Use equipment in accordance with manufacturer’s instructions and keep well maintained. </w:t>
            </w:r>
          </w:p>
          <w:p w:rsidR="0071261D" w:rsidRDefault="0071261D" w:rsidP="00636BD0">
            <w:pPr>
              <w:pStyle w:val="ListParagraph"/>
              <w:numPr>
                <w:ilvl w:val="0"/>
                <w:numId w:val="4"/>
              </w:numPr>
              <w:rPr>
                <w:rFonts w:asciiTheme="minorHAnsi" w:hAnsiTheme="minorHAnsi" w:cs="Arial"/>
                <w:color w:val="000000"/>
              </w:rPr>
            </w:pPr>
            <w:r w:rsidRPr="00284E8F">
              <w:rPr>
                <w:rFonts w:asciiTheme="minorHAnsi" w:hAnsiTheme="minorHAnsi" w:cs="Arial"/>
                <w:color w:val="000000"/>
              </w:rPr>
              <w:t>Be aware that failing to</w:t>
            </w:r>
            <w:r>
              <w:rPr>
                <w:rFonts w:asciiTheme="minorHAnsi" w:hAnsiTheme="minorHAnsi" w:cs="Arial"/>
                <w:color w:val="000000"/>
              </w:rPr>
              <w:t xml:space="preserve"> maintain equipment according</w:t>
            </w:r>
            <w:r w:rsidRPr="00284E8F">
              <w:rPr>
                <w:rFonts w:asciiTheme="minorHAnsi" w:hAnsiTheme="minorHAnsi" w:cs="Arial"/>
                <w:color w:val="000000"/>
              </w:rPr>
              <w:t xml:space="preserve"> manufacturer’s guidelines can lead to breakage that may cause injury.</w:t>
            </w:r>
          </w:p>
          <w:p w:rsidR="003910E9" w:rsidRPr="0071261D" w:rsidRDefault="003910E9" w:rsidP="00636BD0">
            <w:pPr>
              <w:pStyle w:val="ListParagraph"/>
              <w:numPr>
                <w:ilvl w:val="0"/>
                <w:numId w:val="4"/>
              </w:numPr>
              <w:rPr>
                <w:rFonts w:asciiTheme="minorHAnsi" w:hAnsiTheme="minorHAnsi" w:cs="Arial"/>
                <w:color w:val="000000"/>
              </w:rPr>
            </w:pPr>
            <w:r w:rsidRPr="0071261D">
              <w:rPr>
                <w:rFonts w:asciiTheme="minorHAnsi" w:hAnsiTheme="minorHAnsi" w:cs="Arial"/>
                <w:color w:val="000000"/>
              </w:rPr>
              <w:t>Never dry-fire traps without a suitable object in place to absorb the impact of the kill bar, as this can cause stress to working parts that may result in pieces breaking off and causing injury.</w:t>
            </w:r>
          </w:p>
          <w:p w:rsidR="007F328E" w:rsidRDefault="007F328E" w:rsidP="00636BD0">
            <w:pPr>
              <w:pStyle w:val="ListParagraph"/>
              <w:ind w:left="360"/>
              <w:rPr>
                <w:rFonts w:asciiTheme="minorHAnsi" w:hAnsiTheme="minorHAnsi" w:cs="Arial"/>
                <w:color w:val="000000"/>
              </w:rPr>
            </w:pPr>
          </w:p>
          <w:p w:rsidR="003910E9" w:rsidRDefault="003910E9" w:rsidP="00636BD0">
            <w:pPr>
              <w:pStyle w:val="ListParagraph"/>
              <w:numPr>
                <w:ilvl w:val="0"/>
                <w:numId w:val="4"/>
              </w:numPr>
              <w:rPr>
                <w:rFonts w:asciiTheme="minorHAnsi" w:hAnsiTheme="minorHAnsi" w:cs="Arial"/>
                <w:color w:val="000000"/>
              </w:rPr>
            </w:pPr>
            <w:r w:rsidRPr="00284E8F">
              <w:rPr>
                <w:rFonts w:asciiTheme="minorHAnsi" w:hAnsiTheme="minorHAnsi" w:cs="Arial"/>
                <w:color w:val="000000"/>
              </w:rPr>
              <w:t>Be aware that failing to use equipment according to manufacturer’s guidelines may cause injury.</w:t>
            </w:r>
          </w:p>
          <w:p w:rsidR="003910E9" w:rsidRPr="003910E9" w:rsidRDefault="003910E9" w:rsidP="00636BD0">
            <w:pPr>
              <w:pStyle w:val="ListParagraph"/>
              <w:numPr>
                <w:ilvl w:val="0"/>
                <w:numId w:val="4"/>
              </w:numPr>
              <w:rPr>
                <w:rFonts w:asciiTheme="minorHAnsi" w:hAnsiTheme="minorHAnsi" w:cs="Arial"/>
                <w:color w:val="000000"/>
              </w:rPr>
            </w:pPr>
            <w:r w:rsidRPr="003910E9">
              <w:rPr>
                <w:rFonts w:asciiTheme="minorHAnsi" w:eastAsia="Times New Roman" w:hAnsiTheme="minorHAnsi" w:cs="Arial"/>
                <w:color w:val="000000"/>
                <w:lang w:eastAsia="en-NZ"/>
              </w:rPr>
              <w:t>Keep body parts well clear of closing mechanism at all times.</w:t>
            </w:r>
          </w:p>
          <w:p w:rsidR="003910E9" w:rsidRPr="0071261D" w:rsidRDefault="003910E9" w:rsidP="00636BD0">
            <w:pPr>
              <w:pStyle w:val="ListParagraph"/>
              <w:numPr>
                <w:ilvl w:val="0"/>
                <w:numId w:val="4"/>
              </w:numPr>
              <w:rPr>
                <w:rFonts w:asciiTheme="minorHAnsi" w:eastAsia="Times New Roman" w:hAnsiTheme="minorHAnsi" w:cs="Arial"/>
                <w:color w:val="000000"/>
                <w:lang w:eastAsia="en-NZ"/>
              </w:rPr>
            </w:pPr>
            <w:r w:rsidRPr="0071261D">
              <w:rPr>
                <w:rFonts w:asciiTheme="minorHAnsi" w:eastAsia="Times New Roman" w:hAnsiTheme="minorHAnsi" w:cs="Arial"/>
                <w:color w:val="000000"/>
                <w:lang w:eastAsia="en-NZ"/>
              </w:rPr>
              <w:t>Be aware that unsecured traps can move and jump when triggered and do not lean directly over equipment while setting.</w:t>
            </w:r>
          </w:p>
          <w:p w:rsidR="003910E9" w:rsidRDefault="003910E9" w:rsidP="00636BD0">
            <w:pPr>
              <w:pStyle w:val="ListParagraph"/>
              <w:ind w:left="360"/>
              <w:rPr>
                <w:rFonts w:asciiTheme="minorHAnsi" w:hAnsiTheme="minorHAnsi" w:cs="Arial"/>
                <w:color w:val="000000"/>
              </w:rPr>
            </w:pPr>
          </w:p>
          <w:p w:rsidR="00B66F13" w:rsidRPr="0077234C" w:rsidRDefault="003910E9" w:rsidP="0077234C">
            <w:pPr>
              <w:pStyle w:val="ListParagraph"/>
              <w:numPr>
                <w:ilvl w:val="0"/>
                <w:numId w:val="4"/>
              </w:numPr>
              <w:rPr>
                <w:rFonts w:asciiTheme="minorHAnsi" w:hAnsiTheme="minorHAnsi"/>
              </w:rPr>
            </w:pPr>
            <w:r w:rsidRPr="00B66F13">
              <w:rPr>
                <w:rFonts w:asciiTheme="minorHAnsi" w:eastAsia="Times New Roman" w:hAnsiTheme="minorHAnsi" w:cs="Arial"/>
                <w:color w:val="000000"/>
                <w:lang w:eastAsia="en-NZ"/>
              </w:rPr>
              <w:t>Be aware of sharp e</w:t>
            </w:r>
            <w:r w:rsidR="00B66F13" w:rsidRPr="00B66F13">
              <w:rPr>
                <w:rFonts w:asciiTheme="minorHAnsi" w:eastAsia="Times New Roman" w:hAnsiTheme="minorHAnsi" w:cs="Arial"/>
                <w:color w:val="000000"/>
                <w:lang w:eastAsia="en-NZ"/>
              </w:rPr>
              <w:t>dges on mesh at ends of tunnels and take care when opening or closing trap box</w:t>
            </w:r>
          </w:p>
          <w:p w:rsidR="0077234C" w:rsidRPr="00B66F13" w:rsidRDefault="0077234C" w:rsidP="0077234C">
            <w:pPr>
              <w:pStyle w:val="ListParagraph"/>
              <w:ind w:left="360"/>
              <w:rPr>
                <w:rFonts w:asciiTheme="minorHAnsi" w:hAnsiTheme="minorHAnsi"/>
              </w:rPr>
            </w:pPr>
          </w:p>
        </w:tc>
        <w:tc>
          <w:tcPr>
            <w:tcW w:w="1890" w:type="dxa"/>
          </w:tcPr>
          <w:p w:rsidR="00284E8F" w:rsidRDefault="007F328E" w:rsidP="00636BD0">
            <w:pPr>
              <w:pStyle w:val="ListParagraph"/>
              <w:numPr>
                <w:ilvl w:val="0"/>
                <w:numId w:val="4"/>
              </w:numPr>
              <w:rPr>
                <w:rFonts w:asciiTheme="minorHAnsi" w:hAnsiTheme="minorHAnsi"/>
              </w:rPr>
            </w:pPr>
            <w:r>
              <w:rPr>
                <w:rFonts w:asciiTheme="minorHAnsi" w:hAnsiTheme="minorHAnsi"/>
              </w:rPr>
              <w:lastRenderedPageBreak/>
              <w:t>Class room teacher</w:t>
            </w:r>
          </w:p>
          <w:p w:rsidR="007F328E" w:rsidRDefault="007F328E" w:rsidP="00636BD0">
            <w:pPr>
              <w:rPr>
                <w:rFonts w:asciiTheme="minorHAnsi" w:hAnsiTheme="minorHAnsi"/>
              </w:rPr>
            </w:pPr>
          </w:p>
          <w:p w:rsidR="007F328E" w:rsidRDefault="007F328E" w:rsidP="00636BD0">
            <w:pPr>
              <w:rPr>
                <w:rFonts w:asciiTheme="minorHAnsi" w:hAnsiTheme="minorHAnsi"/>
              </w:rPr>
            </w:pPr>
          </w:p>
          <w:p w:rsidR="0071261D" w:rsidRDefault="0071261D" w:rsidP="00636BD0">
            <w:pPr>
              <w:rPr>
                <w:rFonts w:asciiTheme="minorHAnsi" w:hAnsiTheme="minorHAnsi"/>
              </w:rPr>
            </w:pPr>
          </w:p>
          <w:p w:rsidR="0071261D" w:rsidRDefault="0071261D" w:rsidP="00636BD0">
            <w:pPr>
              <w:rPr>
                <w:rFonts w:asciiTheme="minorHAnsi" w:hAnsiTheme="minorHAnsi"/>
              </w:rPr>
            </w:pPr>
          </w:p>
          <w:p w:rsidR="0071261D" w:rsidRDefault="0071261D" w:rsidP="00636BD0">
            <w:pPr>
              <w:rPr>
                <w:rFonts w:asciiTheme="minorHAnsi" w:hAnsiTheme="minorHAnsi"/>
              </w:rPr>
            </w:pPr>
          </w:p>
          <w:p w:rsidR="007F328E" w:rsidRDefault="007F328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BA2851" w:rsidRDefault="00BA2851" w:rsidP="00636BD0">
            <w:pPr>
              <w:rPr>
                <w:rFonts w:asciiTheme="minorHAnsi" w:hAnsiTheme="minorHAnsi"/>
              </w:rPr>
            </w:pPr>
          </w:p>
          <w:p w:rsidR="00BA2851" w:rsidRDefault="00BA2851"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BA2851" w:rsidRDefault="00BA2851" w:rsidP="00636BD0">
            <w:pPr>
              <w:rPr>
                <w:rFonts w:asciiTheme="minorHAnsi" w:hAnsiTheme="minorHAnsi"/>
              </w:rPr>
            </w:pPr>
          </w:p>
          <w:p w:rsidR="00BA2851" w:rsidRDefault="00BA2851" w:rsidP="00636BD0">
            <w:pPr>
              <w:rPr>
                <w:rFonts w:asciiTheme="minorHAnsi" w:hAnsiTheme="minorHAnsi"/>
              </w:rPr>
            </w:pPr>
          </w:p>
          <w:p w:rsidR="00636BD0" w:rsidRDefault="00636BD0" w:rsidP="00636BD0">
            <w:pPr>
              <w:rPr>
                <w:rFonts w:asciiTheme="minorHAnsi" w:hAnsiTheme="minorHAnsi"/>
              </w:rPr>
            </w:pPr>
          </w:p>
          <w:p w:rsidR="007F328E" w:rsidRPr="007F328E" w:rsidRDefault="007F328E" w:rsidP="00636BD0">
            <w:pPr>
              <w:pStyle w:val="ListParagraph"/>
              <w:numPr>
                <w:ilvl w:val="0"/>
                <w:numId w:val="4"/>
              </w:numPr>
              <w:rPr>
                <w:rFonts w:asciiTheme="minorHAnsi" w:hAnsiTheme="minorHAnsi"/>
              </w:rPr>
            </w:pPr>
            <w:r w:rsidRPr="007F328E">
              <w:rPr>
                <w:rFonts w:asciiTheme="minorHAnsi" w:hAnsiTheme="minorHAnsi"/>
              </w:rPr>
              <w:t>Teacher in charge</w:t>
            </w:r>
            <w:r w:rsidR="0071261D">
              <w:rPr>
                <w:rFonts w:asciiTheme="minorHAnsi" w:hAnsiTheme="minorHAnsi"/>
              </w:rPr>
              <w:t xml:space="preserve"> of programme</w:t>
            </w:r>
          </w:p>
          <w:p w:rsidR="007F328E" w:rsidRDefault="007F328E" w:rsidP="00636BD0">
            <w:pPr>
              <w:rPr>
                <w:rFonts w:asciiTheme="minorHAnsi" w:hAnsiTheme="minorHAnsi"/>
              </w:rPr>
            </w:pPr>
          </w:p>
          <w:p w:rsidR="0071261D" w:rsidRDefault="0071261D" w:rsidP="00636BD0">
            <w:pPr>
              <w:rPr>
                <w:rFonts w:asciiTheme="minorHAnsi" w:hAnsiTheme="minorHAnsi"/>
              </w:rPr>
            </w:pPr>
          </w:p>
          <w:p w:rsidR="0071261D" w:rsidRDefault="0071261D" w:rsidP="00636BD0">
            <w:pPr>
              <w:rPr>
                <w:rFonts w:asciiTheme="minorHAnsi" w:hAnsiTheme="minorHAnsi"/>
              </w:rPr>
            </w:pPr>
          </w:p>
          <w:p w:rsidR="0071261D" w:rsidRDefault="0071261D"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3910E9" w:rsidRDefault="003910E9" w:rsidP="00636BD0">
            <w:pPr>
              <w:pStyle w:val="ListParagraph"/>
              <w:numPr>
                <w:ilvl w:val="0"/>
                <w:numId w:val="4"/>
              </w:numPr>
              <w:rPr>
                <w:rFonts w:asciiTheme="minorHAnsi" w:hAnsiTheme="minorHAnsi"/>
              </w:rPr>
            </w:pPr>
            <w:r>
              <w:rPr>
                <w:rFonts w:asciiTheme="minorHAnsi" w:hAnsiTheme="minorHAnsi"/>
              </w:rPr>
              <w:t>Class room te</w:t>
            </w:r>
            <w:r w:rsidRPr="0071261D">
              <w:rPr>
                <w:rFonts w:asciiTheme="minorHAnsi" w:hAnsiTheme="minorHAnsi"/>
              </w:rPr>
              <w:t>acher</w:t>
            </w:r>
          </w:p>
          <w:p w:rsidR="003910E9" w:rsidRDefault="003910E9"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3910E9" w:rsidRPr="003910E9" w:rsidRDefault="003910E9" w:rsidP="0077234C">
            <w:pPr>
              <w:pStyle w:val="ListParagraph"/>
              <w:numPr>
                <w:ilvl w:val="0"/>
                <w:numId w:val="4"/>
              </w:numPr>
              <w:rPr>
                <w:rFonts w:asciiTheme="minorHAnsi" w:hAnsiTheme="minorHAnsi"/>
              </w:rPr>
            </w:pPr>
            <w:r w:rsidRPr="0077234C">
              <w:rPr>
                <w:rFonts w:asciiTheme="minorHAnsi" w:hAnsiTheme="minorHAnsi"/>
              </w:rPr>
              <w:t>Class room teacher</w:t>
            </w:r>
          </w:p>
        </w:tc>
        <w:tc>
          <w:tcPr>
            <w:tcW w:w="2163" w:type="dxa"/>
          </w:tcPr>
          <w:p w:rsidR="00284E8F" w:rsidRPr="007F328E" w:rsidRDefault="007F328E" w:rsidP="00636BD0">
            <w:pPr>
              <w:pStyle w:val="ListParagraph"/>
              <w:numPr>
                <w:ilvl w:val="0"/>
                <w:numId w:val="4"/>
              </w:numPr>
              <w:rPr>
                <w:rFonts w:asciiTheme="minorHAnsi" w:hAnsiTheme="minorHAnsi"/>
              </w:rPr>
            </w:pPr>
            <w:r>
              <w:rPr>
                <w:rFonts w:asciiTheme="minorHAnsi" w:hAnsiTheme="minorHAnsi"/>
              </w:rPr>
              <w:lastRenderedPageBreak/>
              <w:t xml:space="preserve">Teacher has </w:t>
            </w:r>
            <w:r w:rsidR="00284E8F" w:rsidRPr="007F328E">
              <w:rPr>
                <w:rFonts w:asciiTheme="minorHAnsi" w:hAnsiTheme="minorHAnsi"/>
              </w:rPr>
              <w:t>a first aid kit</w:t>
            </w:r>
            <w:r>
              <w:rPr>
                <w:rFonts w:asciiTheme="minorHAnsi" w:hAnsiTheme="minorHAnsi"/>
              </w:rPr>
              <w:t xml:space="preserve"> available</w:t>
            </w:r>
          </w:p>
          <w:p w:rsidR="00284E8F" w:rsidRDefault="00284E8F" w:rsidP="00636BD0">
            <w:pPr>
              <w:rPr>
                <w:rFonts w:asciiTheme="minorHAnsi" w:hAnsiTheme="minorHAnsi"/>
              </w:rPr>
            </w:pPr>
          </w:p>
          <w:p w:rsidR="0071261D" w:rsidRDefault="0071261D" w:rsidP="00636BD0">
            <w:pPr>
              <w:rPr>
                <w:rFonts w:asciiTheme="minorHAnsi" w:hAnsiTheme="minorHAnsi"/>
              </w:rPr>
            </w:pPr>
          </w:p>
          <w:p w:rsidR="0071261D" w:rsidRDefault="0071261D"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196C12" w:rsidRDefault="00196C12" w:rsidP="00636BD0">
            <w:pPr>
              <w:rPr>
                <w:rFonts w:asciiTheme="minorHAnsi" w:hAnsiTheme="minorHAnsi"/>
              </w:rPr>
            </w:pPr>
            <w:bookmarkStart w:id="0" w:name="_GoBack"/>
            <w:bookmarkEnd w:id="0"/>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BA2851" w:rsidRDefault="00BA2851" w:rsidP="00636BD0">
            <w:pPr>
              <w:rPr>
                <w:rFonts w:asciiTheme="minorHAnsi" w:hAnsiTheme="minorHAnsi"/>
              </w:rPr>
            </w:pPr>
          </w:p>
          <w:p w:rsidR="00BA2851" w:rsidRDefault="00BA2851" w:rsidP="00636BD0">
            <w:pPr>
              <w:rPr>
                <w:rFonts w:asciiTheme="minorHAnsi" w:hAnsiTheme="minorHAnsi"/>
              </w:rPr>
            </w:pPr>
          </w:p>
          <w:p w:rsidR="00BA2851" w:rsidRDefault="00BA2851" w:rsidP="00636BD0">
            <w:pPr>
              <w:rPr>
                <w:rFonts w:asciiTheme="minorHAnsi" w:hAnsiTheme="minorHAnsi"/>
              </w:rPr>
            </w:pPr>
          </w:p>
          <w:p w:rsidR="00196C12" w:rsidRDefault="00196C12"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6A572B" w:rsidRDefault="006A572B" w:rsidP="00636BD0">
            <w:pPr>
              <w:rPr>
                <w:rFonts w:asciiTheme="minorHAnsi" w:hAnsiTheme="minorHAnsi"/>
              </w:rPr>
            </w:pPr>
          </w:p>
          <w:p w:rsidR="00636BD0" w:rsidRDefault="00636BD0" w:rsidP="00636BD0">
            <w:pPr>
              <w:rPr>
                <w:rFonts w:asciiTheme="minorHAnsi" w:hAnsiTheme="minorHAnsi"/>
              </w:rPr>
            </w:pPr>
          </w:p>
          <w:p w:rsidR="00196C12" w:rsidRDefault="00196C12" w:rsidP="00636BD0">
            <w:pPr>
              <w:rPr>
                <w:rFonts w:asciiTheme="minorHAnsi" w:hAnsiTheme="minorHAnsi"/>
              </w:rPr>
            </w:pPr>
          </w:p>
          <w:p w:rsidR="003910E9" w:rsidRDefault="003910E9" w:rsidP="00636BD0">
            <w:pPr>
              <w:pStyle w:val="ListParagraph"/>
              <w:numPr>
                <w:ilvl w:val="0"/>
                <w:numId w:val="4"/>
              </w:numPr>
              <w:rPr>
                <w:rFonts w:asciiTheme="minorHAnsi" w:hAnsiTheme="minorHAnsi"/>
              </w:rPr>
            </w:pPr>
            <w:r w:rsidRPr="00196C12">
              <w:rPr>
                <w:rFonts w:asciiTheme="minorHAnsi" w:hAnsiTheme="minorHAnsi"/>
              </w:rPr>
              <w:t>Teacher has a first aid kit available</w:t>
            </w: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196C12" w:rsidRDefault="00196C12" w:rsidP="00636BD0">
            <w:pPr>
              <w:rPr>
                <w:rFonts w:asciiTheme="minorHAnsi" w:hAnsiTheme="minorHAnsi"/>
              </w:rPr>
            </w:pPr>
          </w:p>
          <w:p w:rsidR="00DA0689" w:rsidRDefault="00DA0689" w:rsidP="00636BD0">
            <w:pPr>
              <w:rPr>
                <w:rFonts w:asciiTheme="minorHAnsi" w:hAnsiTheme="minorHAnsi"/>
              </w:rPr>
            </w:pPr>
          </w:p>
          <w:p w:rsidR="003910E9" w:rsidRPr="007F328E" w:rsidRDefault="003910E9" w:rsidP="00636BD0">
            <w:pPr>
              <w:pStyle w:val="ListParagraph"/>
              <w:numPr>
                <w:ilvl w:val="0"/>
                <w:numId w:val="4"/>
              </w:numPr>
              <w:rPr>
                <w:rFonts w:asciiTheme="minorHAnsi" w:hAnsiTheme="minorHAnsi"/>
              </w:rPr>
            </w:pPr>
            <w:r>
              <w:rPr>
                <w:rFonts w:asciiTheme="minorHAnsi" w:hAnsiTheme="minorHAnsi"/>
              </w:rPr>
              <w:t xml:space="preserve">Teacher has </w:t>
            </w:r>
            <w:r w:rsidRPr="007F328E">
              <w:rPr>
                <w:rFonts w:asciiTheme="minorHAnsi" w:hAnsiTheme="minorHAnsi"/>
              </w:rPr>
              <w:t>a first aid kit</w:t>
            </w:r>
            <w:r>
              <w:rPr>
                <w:rFonts w:asciiTheme="minorHAnsi" w:hAnsiTheme="minorHAnsi"/>
              </w:rPr>
              <w:t xml:space="preserve"> available</w:t>
            </w: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3910E9" w:rsidRDefault="003910E9" w:rsidP="00636BD0">
            <w:pPr>
              <w:rPr>
                <w:rFonts w:asciiTheme="minorHAnsi" w:hAnsiTheme="minorHAnsi"/>
              </w:rPr>
            </w:pPr>
          </w:p>
          <w:p w:rsidR="0067010E" w:rsidRDefault="0067010E" w:rsidP="00636BD0">
            <w:pPr>
              <w:rPr>
                <w:rFonts w:asciiTheme="minorHAnsi" w:hAnsiTheme="minorHAnsi"/>
              </w:rPr>
            </w:pPr>
          </w:p>
          <w:p w:rsidR="0067010E" w:rsidRDefault="0067010E" w:rsidP="00636BD0">
            <w:pPr>
              <w:rPr>
                <w:rFonts w:asciiTheme="minorHAnsi" w:hAnsiTheme="minorHAnsi"/>
              </w:rPr>
            </w:pPr>
          </w:p>
          <w:p w:rsidR="00B66F13" w:rsidRPr="00284E8F" w:rsidRDefault="003910E9" w:rsidP="0077234C">
            <w:pPr>
              <w:pStyle w:val="ListParagraph"/>
              <w:numPr>
                <w:ilvl w:val="0"/>
                <w:numId w:val="4"/>
              </w:numPr>
              <w:rPr>
                <w:rFonts w:asciiTheme="minorHAnsi" w:hAnsiTheme="minorHAnsi"/>
              </w:rPr>
            </w:pPr>
            <w:r w:rsidRPr="0077234C">
              <w:rPr>
                <w:rFonts w:asciiTheme="minorHAnsi" w:hAnsiTheme="minorHAnsi"/>
              </w:rPr>
              <w:t>Teacher has a first aid kit available</w:t>
            </w:r>
          </w:p>
        </w:tc>
      </w:tr>
      <w:tr w:rsidR="00B66F13" w:rsidRPr="00284E8F" w:rsidTr="00512940">
        <w:tc>
          <w:tcPr>
            <w:tcW w:w="2527" w:type="dxa"/>
          </w:tcPr>
          <w:p w:rsidR="00B66F13" w:rsidRPr="00B66F13" w:rsidRDefault="00B66F13" w:rsidP="00636BD0">
            <w:pPr>
              <w:pStyle w:val="ListParagraph"/>
              <w:numPr>
                <w:ilvl w:val="0"/>
                <w:numId w:val="4"/>
              </w:numPr>
              <w:textAlignment w:val="top"/>
              <w:rPr>
                <w:rFonts w:asciiTheme="minorHAnsi" w:eastAsia="Times New Roman" w:hAnsiTheme="minorHAnsi" w:cs="Arial"/>
                <w:color w:val="000000"/>
                <w:lang w:eastAsia="en-NZ"/>
              </w:rPr>
            </w:pPr>
            <w:r w:rsidRPr="00B66F13">
              <w:rPr>
                <w:rFonts w:asciiTheme="minorHAnsi" w:eastAsia="Times New Roman" w:hAnsiTheme="minorHAnsi" w:cs="Arial"/>
                <w:color w:val="000000"/>
                <w:lang w:eastAsia="en-NZ"/>
              </w:rPr>
              <w:lastRenderedPageBreak/>
              <w:t>Injury from handling live or dead animals</w:t>
            </w:r>
          </w:p>
          <w:p w:rsidR="00B66F13" w:rsidRPr="008C0903" w:rsidRDefault="00B66F13" w:rsidP="00636BD0">
            <w:pPr>
              <w:rPr>
                <w:rFonts w:asciiTheme="minorHAnsi" w:hAnsiTheme="minorHAnsi" w:cs="Arial"/>
                <w:color w:val="000000"/>
              </w:rPr>
            </w:pPr>
          </w:p>
        </w:tc>
        <w:tc>
          <w:tcPr>
            <w:tcW w:w="2148" w:type="dxa"/>
          </w:tcPr>
          <w:p w:rsidR="00B66F13" w:rsidRPr="00196C12" w:rsidRDefault="0067010E" w:rsidP="00636BD0">
            <w:pPr>
              <w:pStyle w:val="ListParagraph"/>
              <w:numPr>
                <w:ilvl w:val="0"/>
                <w:numId w:val="4"/>
              </w:numPr>
              <w:rPr>
                <w:rFonts w:asciiTheme="minorHAnsi" w:hAnsiTheme="minorHAnsi" w:cs="Arial"/>
                <w:color w:val="000000"/>
              </w:rPr>
            </w:pPr>
            <w:r>
              <w:rPr>
                <w:rFonts w:asciiTheme="minorHAnsi" w:hAnsiTheme="minorHAnsi" w:cs="Arial"/>
                <w:color w:val="000000"/>
              </w:rPr>
              <w:t>A</w:t>
            </w:r>
            <w:r w:rsidR="00B66F13" w:rsidRPr="00B66F13">
              <w:rPr>
                <w:rFonts w:asciiTheme="minorHAnsi" w:hAnsiTheme="minorHAnsi" w:cs="Arial"/>
                <w:color w:val="000000"/>
              </w:rPr>
              <w:t>nimal still alive in trap</w:t>
            </w:r>
            <w:r w:rsidR="00B66F13">
              <w:rPr>
                <w:rFonts w:asciiTheme="minorHAnsi" w:hAnsiTheme="minorHAnsi" w:cs="Arial"/>
                <w:color w:val="000000"/>
              </w:rPr>
              <w:t xml:space="preserve"> (trap did not kill cleanly)</w:t>
            </w:r>
          </w:p>
        </w:tc>
        <w:tc>
          <w:tcPr>
            <w:tcW w:w="5220" w:type="dxa"/>
          </w:tcPr>
          <w:p w:rsidR="00B66F13" w:rsidRDefault="00B66F13" w:rsidP="00636BD0">
            <w:pPr>
              <w:pStyle w:val="ListParagraph"/>
              <w:numPr>
                <w:ilvl w:val="0"/>
                <w:numId w:val="4"/>
              </w:numPr>
              <w:rPr>
                <w:rFonts w:asciiTheme="minorHAnsi" w:hAnsiTheme="minorHAnsi" w:cs="Arial"/>
                <w:color w:val="000000"/>
              </w:rPr>
            </w:pPr>
            <w:r>
              <w:rPr>
                <w:rFonts w:asciiTheme="minorHAnsi" w:hAnsiTheme="minorHAnsi" w:cs="Arial"/>
                <w:color w:val="000000"/>
              </w:rPr>
              <w:t>Dispatch animal or if not confident to do so swiftly, contact your local DOC office or vet.</w:t>
            </w:r>
          </w:p>
          <w:p w:rsidR="00B66F13" w:rsidRDefault="00B66F13" w:rsidP="00636BD0">
            <w:pPr>
              <w:pStyle w:val="ListParagraph"/>
              <w:numPr>
                <w:ilvl w:val="0"/>
                <w:numId w:val="4"/>
              </w:numPr>
              <w:rPr>
                <w:rFonts w:asciiTheme="minorHAnsi" w:hAnsiTheme="minorHAnsi" w:cs="Arial"/>
                <w:color w:val="000000"/>
              </w:rPr>
            </w:pPr>
            <w:r w:rsidRPr="00B66F13">
              <w:rPr>
                <w:rFonts w:asciiTheme="minorHAnsi" w:hAnsiTheme="minorHAnsi" w:cs="Arial"/>
                <w:color w:val="000000"/>
              </w:rPr>
              <w:t>Be aware of potential for scratches, bites and lacerations, and handle with care.</w:t>
            </w:r>
          </w:p>
          <w:p w:rsidR="00B66F13" w:rsidRDefault="00B66F13" w:rsidP="00636BD0">
            <w:pPr>
              <w:pStyle w:val="ListParagraph"/>
              <w:numPr>
                <w:ilvl w:val="0"/>
                <w:numId w:val="4"/>
              </w:numPr>
              <w:rPr>
                <w:rFonts w:asciiTheme="minorHAnsi" w:eastAsia="Times New Roman" w:hAnsiTheme="minorHAnsi" w:cs="Arial"/>
                <w:color w:val="000000"/>
                <w:lang w:eastAsia="en-NZ"/>
              </w:rPr>
            </w:pPr>
            <w:r w:rsidRPr="00B66F13">
              <w:rPr>
                <w:rFonts w:asciiTheme="minorHAnsi" w:hAnsiTheme="minorHAnsi" w:cs="Arial"/>
                <w:color w:val="000000"/>
              </w:rPr>
              <w:t>Only handle animals if you feel competent and confident to do so and/or e</w:t>
            </w:r>
            <w:r w:rsidRPr="00B66F13">
              <w:rPr>
                <w:rFonts w:asciiTheme="minorHAnsi" w:eastAsia="Times New Roman" w:hAnsiTheme="minorHAnsi" w:cs="Arial"/>
                <w:color w:val="000000"/>
                <w:lang w:eastAsia="en-NZ"/>
              </w:rPr>
              <w:t>nsure animal is dead before handling.</w:t>
            </w:r>
          </w:p>
          <w:p w:rsidR="00196C12" w:rsidRPr="00284E8F" w:rsidRDefault="00B66F13" w:rsidP="00636BD0">
            <w:pPr>
              <w:pStyle w:val="ListParagraph"/>
              <w:numPr>
                <w:ilvl w:val="0"/>
                <w:numId w:val="4"/>
              </w:numPr>
              <w:rPr>
                <w:rFonts w:asciiTheme="minorHAnsi" w:hAnsiTheme="minorHAnsi"/>
              </w:rPr>
            </w:pPr>
            <w:r>
              <w:rPr>
                <w:rFonts w:asciiTheme="minorHAnsi" w:eastAsia="Times New Roman" w:hAnsiTheme="minorHAnsi" w:cs="Arial"/>
                <w:color w:val="000000"/>
                <w:lang w:eastAsia="en-NZ"/>
              </w:rPr>
              <w:t>Take care in releasing trap and removing animal.</w:t>
            </w:r>
          </w:p>
        </w:tc>
        <w:tc>
          <w:tcPr>
            <w:tcW w:w="1890" w:type="dxa"/>
          </w:tcPr>
          <w:p w:rsidR="00B66F13" w:rsidRDefault="00B66F13" w:rsidP="00636BD0">
            <w:pPr>
              <w:pStyle w:val="ListParagraph"/>
              <w:numPr>
                <w:ilvl w:val="0"/>
                <w:numId w:val="4"/>
              </w:numPr>
              <w:rPr>
                <w:rFonts w:asciiTheme="minorHAnsi" w:hAnsiTheme="minorHAnsi"/>
              </w:rPr>
            </w:pPr>
            <w:r>
              <w:rPr>
                <w:rFonts w:asciiTheme="minorHAnsi" w:hAnsiTheme="minorHAnsi"/>
              </w:rPr>
              <w:t>Class room te</w:t>
            </w:r>
            <w:r w:rsidRPr="0071261D">
              <w:rPr>
                <w:rFonts w:asciiTheme="minorHAnsi" w:hAnsiTheme="minorHAnsi"/>
              </w:rPr>
              <w:t>acher</w:t>
            </w:r>
          </w:p>
          <w:p w:rsidR="00B66F13" w:rsidRDefault="00B66F13" w:rsidP="00636BD0">
            <w:pPr>
              <w:rPr>
                <w:rFonts w:asciiTheme="minorHAnsi" w:hAnsiTheme="minorHAnsi"/>
              </w:rPr>
            </w:pPr>
          </w:p>
          <w:p w:rsidR="00B66F13" w:rsidRDefault="00B66F13" w:rsidP="00636BD0">
            <w:pPr>
              <w:rPr>
                <w:rFonts w:asciiTheme="minorHAnsi" w:hAnsiTheme="minorHAnsi"/>
              </w:rPr>
            </w:pPr>
          </w:p>
          <w:p w:rsidR="00196C12" w:rsidRPr="00284E8F" w:rsidRDefault="00196C12" w:rsidP="00636BD0">
            <w:pPr>
              <w:rPr>
                <w:rFonts w:asciiTheme="minorHAnsi" w:hAnsiTheme="minorHAnsi"/>
              </w:rPr>
            </w:pPr>
          </w:p>
        </w:tc>
        <w:tc>
          <w:tcPr>
            <w:tcW w:w="2163" w:type="dxa"/>
          </w:tcPr>
          <w:p w:rsidR="00B66F13" w:rsidRPr="007F328E" w:rsidRDefault="00B66F13" w:rsidP="00636BD0">
            <w:pPr>
              <w:pStyle w:val="ListParagraph"/>
              <w:numPr>
                <w:ilvl w:val="0"/>
                <w:numId w:val="8"/>
              </w:numPr>
              <w:ind w:left="342" w:hanging="342"/>
              <w:rPr>
                <w:rFonts w:asciiTheme="minorHAnsi" w:hAnsiTheme="minorHAnsi"/>
              </w:rPr>
            </w:pPr>
            <w:r>
              <w:rPr>
                <w:rFonts w:asciiTheme="minorHAnsi" w:hAnsiTheme="minorHAnsi"/>
              </w:rPr>
              <w:t xml:space="preserve">Teacher has </w:t>
            </w:r>
            <w:r w:rsidRPr="007F328E">
              <w:rPr>
                <w:rFonts w:asciiTheme="minorHAnsi" w:hAnsiTheme="minorHAnsi"/>
              </w:rPr>
              <w:t>a first aid kit</w:t>
            </w:r>
            <w:r>
              <w:rPr>
                <w:rFonts w:asciiTheme="minorHAnsi" w:hAnsiTheme="minorHAnsi"/>
              </w:rPr>
              <w:t xml:space="preserve"> available</w:t>
            </w:r>
          </w:p>
          <w:p w:rsidR="00B66F13" w:rsidRDefault="00B66F13" w:rsidP="00636BD0">
            <w:pPr>
              <w:rPr>
                <w:rFonts w:asciiTheme="minorHAnsi" w:hAnsiTheme="minorHAnsi"/>
              </w:rPr>
            </w:pPr>
          </w:p>
          <w:p w:rsidR="00B66F13" w:rsidRDefault="00B66F13" w:rsidP="00636BD0">
            <w:pPr>
              <w:rPr>
                <w:rFonts w:asciiTheme="minorHAnsi" w:hAnsiTheme="minorHAnsi"/>
              </w:rPr>
            </w:pPr>
          </w:p>
          <w:p w:rsidR="00B66F13" w:rsidRDefault="00B66F13" w:rsidP="00636BD0">
            <w:pPr>
              <w:rPr>
                <w:rFonts w:asciiTheme="minorHAnsi" w:hAnsiTheme="minorHAnsi"/>
              </w:rPr>
            </w:pPr>
          </w:p>
          <w:p w:rsidR="00196C12" w:rsidRPr="00B66F13" w:rsidRDefault="00196C12" w:rsidP="00636BD0">
            <w:pPr>
              <w:rPr>
                <w:rFonts w:asciiTheme="minorHAnsi" w:hAnsiTheme="minorHAnsi"/>
              </w:rPr>
            </w:pPr>
          </w:p>
        </w:tc>
      </w:tr>
      <w:tr w:rsidR="00B66F13" w:rsidRPr="00284E8F" w:rsidTr="00512940">
        <w:tc>
          <w:tcPr>
            <w:tcW w:w="2527" w:type="dxa"/>
          </w:tcPr>
          <w:p w:rsidR="00B66F13" w:rsidRPr="00512940" w:rsidRDefault="00623674" w:rsidP="00636BD0">
            <w:pPr>
              <w:pStyle w:val="ListParagraph"/>
              <w:numPr>
                <w:ilvl w:val="0"/>
                <w:numId w:val="8"/>
              </w:numPr>
              <w:ind w:left="331" w:hanging="331"/>
              <w:rPr>
                <w:rFonts w:asciiTheme="minorHAnsi" w:hAnsiTheme="minorHAnsi"/>
              </w:rPr>
            </w:pPr>
            <w:r>
              <w:rPr>
                <w:rFonts w:asciiTheme="minorHAnsi" w:hAnsiTheme="minorHAnsi" w:cs="Arial"/>
                <w:color w:val="000000"/>
              </w:rPr>
              <w:lastRenderedPageBreak/>
              <w:t>E</w:t>
            </w:r>
            <w:r w:rsidR="00512940" w:rsidRPr="00512940">
              <w:rPr>
                <w:rFonts w:asciiTheme="minorHAnsi" w:hAnsiTheme="minorHAnsi" w:cs="Arial"/>
                <w:color w:val="000000"/>
              </w:rPr>
              <w:t>xposure to infectious diseases and harmful pathogens</w:t>
            </w:r>
          </w:p>
        </w:tc>
        <w:tc>
          <w:tcPr>
            <w:tcW w:w="2148" w:type="dxa"/>
          </w:tcPr>
          <w:p w:rsidR="00344FF2" w:rsidRPr="00344FF2" w:rsidRDefault="00344FF2" w:rsidP="00636BD0">
            <w:pPr>
              <w:pStyle w:val="ListParagraph"/>
              <w:numPr>
                <w:ilvl w:val="0"/>
                <w:numId w:val="8"/>
              </w:numPr>
              <w:ind w:left="339" w:hanging="339"/>
              <w:rPr>
                <w:rFonts w:asciiTheme="minorHAnsi" w:hAnsiTheme="minorHAnsi"/>
              </w:rPr>
            </w:pPr>
            <w:r w:rsidRPr="00344FF2">
              <w:rPr>
                <w:rFonts w:asciiTheme="minorHAnsi" w:hAnsiTheme="minorHAnsi" w:cs="Arial"/>
                <w:color w:val="000000"/>
              </w:rPr>
              <w:t>Animal struggling in trap and/or</w:t>
            </w:r>
            <w:r>
              <w:rPr>
                <w:rFonts w:asciiTheme="minorHAnsi" w:hAnsiTheme="minorHAnsi" w:cs="Arial"/>
                <w:color w:val="000000"/>
              </w:rPr>
              <w:t xml:space="preserve"> t</w:t>
            </w:r>
            <w:r w:rsidRPr="00344FF2">
              <w:rPr>
                <w:rFonts w:asciiTheme="minorHAnsi" w:hAnsiTheme="minorHAnsi" w:cs="Arial"/>
                <w:color w:val="000000"/>
              </w:rPr>
              <w:t>rap checker getting scratched by alive/dead animal</w:t>
            </w:r>
          </w:p>
          <w:p w:rsidR="00B66F13" w:rsidRPr="00512940" w:rsidRDefault="00512940" w:rsidP="00636BD0">
            <w:pPr>
              <w:pStyle w:val="ListParagraph"/>
              <w:numPr>
                <w:ilvl w:val="0"/>
                <w:numId w:val="8"/>
              </w:numPr>
              <w:ind w:left="339" w:hanging="339"/>
              <w:rPr>
                <w:rFonts w:asciiTheme="minorHAnsi" w:hAnsiTheme="minorHAnsi"/>
              </w:rPr>
            </w:pPr>
            <w:r w:rsidRPr="00512940">
              <w:rPr>
                <w:rFonts w:asciiTheme="minorHAnsi" w:hAnsiTheme="minorHAnsi" w:cs="Arial"/>
                <w:color w:val="000000"/>
              </w:rPr>
              <w:t>Lack of care in removal of live or dead animal</w:t>
            </w:r>
          </w:p>
        </w:tc>
        <w:tc>
          <w:tcPr>
            <w:tcW w:w="5220" w:type="dxa"/>
          </w:tcPr>
          <w:p w:rsidR="00344FF2" w:rsidRPr="00344FF2" w:rsidRDefault="00512940" w:rsidP="00636BD0">
            <w:pPr>
              <w:pStyle w:val="ListParagraph"/>
              <w:numPr>
                <w:ilvl w:val="0"/>
                <w:numId w:val="8"/>
              </w:numPr>
              <w:ind w:left="342" w:hanging="342"/>
              <w:rPr>
                <w:rFonts w:asciiTheme="minorHAnsi" w:hAnsiTheme="minorHAnsi" w:cs="Arial"/>
                <w:color w:val="000000"/>
              </w:rPr>
            </w:pPr>
            <w:r w:rsidRPr="00344FF2">
              <w:rPr>
                <w:rFonts w:asciiTheme="minorHAnsi" w:eastAsia="Times New Roman" w:hAnsiTheme="minorHAnsi" w:cs="Arial"/>
                <w:color w:val="000000"/>
                <w:lang w:eastAsia="en-NZ"/>
              </w:rPr>
              <w:t xml:space="preserve">Practice a high standard of hygiene. </w:t>
            </w:r>
          </w:p>
          <w:p w:rsidR="00344FF2" w:rsidRPr="00344FF2" w:rsidRDefault="00512940" w:rsidP="00636BD0">
            <w:pPr>
              <w:pStyle w:val="ListParagraph"/>
              <w:numPr>
                <w:ilvl w:val="0"/>
                <w:numId w:val="8"/>
              </w:numPr>
              <w:ind w:left="342" w:hanging="342"/>
              <w:rPr>
                <w:rFonts w:asciiTheme="minorHAnsi" w:hAnsiTheme="minorHAnsi" w:cs="Arial"/>
                <w:color w:val="000000"/>
              </w:rPr>
            </w:pPr>
            <w:r w:rsidRPr="00344FF2">
              <w:rPr>
                <w:rFonts w:asciiTheme="minorHAnsi" w:eastAsia="Times New Roman" w:hAnsiTheme="minorHAnsi" w:cs="Arial"/>
                <w:color w:val="000000"/>
                <w:lang w:eastAsia="en-NZ"/>
              </w:rPr>
              <w:t>Cover broken skin before</w:t>
            </w:r>
            <w:r w:rsidR="00344FF2">
              <w:rPr>
                <w:rFonts w:asciiTheme="minorHAnsi" w:eastAsia="Times New Roman" w:hAnsiTheme="minorHAnsi" w:cs="Arial"/>
                <w:color w:val="000000"/>
                <w:lang w:eastAsia="en-NZ"/>
              </w:rPr>
              <w:t xml:space="preserve"> clearing traps</w:t>
            </w:r>
          </w:p>
          <w:p w:rsidR="00512940" w:rsidRPr="00344FF2" w:rsidRDefault="00344FF2" w:rsidP="00636BD0">
            <w:pPr>
              <w:pStyle w:val="ListParagraph"/>
              <w:numPr>
                <w:ilvl w:val="0"/>
                <w:numId w:val="8"/>
              </w:numPr>
              <w:ind w:left="342" w:hanging="342"/>
              <w:rPr>
                <w:rFonts w:asciiTheme="minorHAnsi" w:hAnsiTheme="minorHAnsi" w:cs="Arial"/>
                <w:color w:val="000000"/>
              </w:rPr>
            </w:pPr>
            <w:r>
              <w:rPr>
                <w:rFonts w:asciiTheme="minorHAnsi" w:eastAsia="Times New Roman" w:hAnsiTheme="minorHAnsi" w:cs="Arial"/>
                <w:color w:val="000000"/>
                <w:lang w:eastAsia="en-NZ"/>
              </w:rPr>
              <w:t>W</w:t>
            </w:r>
            <w:r w:rsidR="00512940" w:rsidRPr="00344FF2">
              <w:rPr>
                <w:rFonts w:asciiTheme="minorHAnsi" w:eastAsia="Times New Roman" w:hAnsiTheme="minorHAnsi" w:cs="Arial"/>
                <w:color w:val="000000"/>
                <w:lang w:eastAsia="en-NZ"/>
              </w:rPr>
              <w:t>ear gloves and/or clean hands thoroughly with antibacterial wipes/lotion after handling animals and equipment.</w:t>
            </w:r>
          </w:p>
          <w:p w:rsidR="00344FF2" w:rsidRDefault="00344FF2" w:rsidP="00636BD0">
            <w:pPr>
              <w:pStyle w:val="ListParagraph"/>
              <w:numPr>
                <w:ilvl w:val="0"/>
                <w:numId w:val="8"/>
              </w:numPr>
              <w:ind w:left="342" w:hanging="342"/>
              <w:rPr>
                <w:rFonts w:asciiTheme="minorHAnsi" w:eastAsia="Times New Roman" w:hAnsiTheme="minorHAnsi" w:cs="Arial"/>
                <w:color w:val="000000"/>
                <w:lang w:eastAsia="en-NZ"/>
              </w:rPr>
            </w:pPr>
            <w:r w:rsidRPr="00B66F13">
              <w:rPr>
                <w:rFonts w:asciiTheme="minorHAnsi" w:hAnsiTheme="minorHAnsi" w:cs="Arial"/>
                <w:color w:val="000000"/>
              </w:rPr>
              <w:t>Only handle animals if you feel competent and confident to do so and/or e</w:t>
            </w:r>
            <w:r w:rsidRPr="00B66F13">
              <w:rPr>
                <w:rFonts w:asciiTheme="minorHAnsi" w:eastAsia="Times New Roman" w:hAnsiTheme="minorHAnsi" w:cs="Arial"/>
                <w:color w:val="000000"/>
                <w:lang w:eastAsia="en-NZ"/>
              </w:rPr>
              <w:t>nsure animal is dead before handling.</w:t>
            </w:r>
          </w:p>
          <w:p w:rsidR="00B66F13" w:rsidRPr="00DA0689" w:rsidRDefault="00344FF2" w:rsidP="00636BD0">
            <w:pPr>
              <w:pStyle w:val="ListParagraph"/>
              <w:numPr>
                <w:ilvl w:val="0"/>
                <w:numId w:val="8"/>
              </w:numPr>
              <w:ind w:left="342" w:hanging="342"/>
              <w:rPr>
                <w:rFonts w:asciiTheme="minorHAnsi" w:hAnsiTheme="minorHAnsi"/>
              </w:rPr>
            </w:pPr>
            <w:r>
              <w:rPr>
                <w:rFonts w:asciiTheme="minorHAnsi" w:eastAsia="Times New Roman" w:hAnsiTheme="minorHAnsi" w:cs="Arial"/>
                <w:color w:val="000000"/>
                <w:lang w:eastAsia="en-NZ"/>
              </w:rPr>
              <w:t>Take care in releasing trap and removing animal.</w:t>
            </w:r>
          </w:p>
          <w:p w:rsidR="00DA0689" w:rsidRPr="00284E8F" w:rsidRDefault="00DA0689" w:rsidP="00636BD0">
            <w:pPr>
              <w:pStyle w:val="ListParagraph"/>
              <w:ind w:left="342"/>
              <w:rPr>
                <w:rFonts w:asciiTheme="minorHAnsi" w:hAnsiTheme="minorHAnsi"/>
              </w:rPr>
            </w:pPr>
          </w:p>
        </w:tc>
        <w:tc>
          <w:tcPr>
            <w:tcW w:w="1890" w:type="dxa"/>
          </w:tcPr>
          <w:p w:rsidR="00344FF2" w:rsidRDefault="00344FF2" w:rsidP="00636BD0">
            <w:pPr>
              <w:pStyle w:val="ListParagraph"/>
              <w:numPr>
                <w:ilvl w:val="0"/>
                <w:numId w:val="4"/>
              </w:numPr>
              <w:rPr>
                <w:rFonts w:asciiTheme="minorHAnsi" w:hAnsiTheme="minorHAnsi"/>
              </w:rPr>
            </w:pPr>
            <w:r>
              <w:rPr>
                <w:rFonts w:asciiTheme="minorHAnsi" w:hAnsiTheme="minorHAnsi"/>
              </w:rPr>
              <w:t>Class room te</w:t>
            </w:r>
            <w:r w:rsidRPr="0071261D">
              <w:rPr>
                <w:rFonts w:asciiTheme="minorHAnsi" w:hAnsiTheme="minorHAnsi"/>
              </w:rPr>
              <w:t>acher</w:t>
            </w:r>
          </w:p>
          <w:p w:rsidR="00344FF2" w:rsidRPr="00284E8F" w:rsidRDefault="00344FF2" w:rsidP="00636BD0">
            <w:pPr>
              <w:rPr>
                <w:rFonts w:asciiTheme="minorHAnsi" w:hAnsiTheme="minorHAnsi"/>
              </w:rPr>
            </w:pPr>
          </w:p>
        </w:tc>
        <w:tc>
          <w:tcPr>
            <w:tcW w:w="2163" w:type="dxa"/>
          </w:tcPr>
          <w:p w:rsidR="00344FF2" w:rsidRPr="00344FF2" w:rsidRDefault="00344FF2" w:rsidP="00636BD0">
            <w:pPr>
              <w:pStyle w:val="ListParagraph"/>
              <w:numPr>
                <w:ilvl w:val="0"/>
                <w:numId w:val="8"/>
              </w:numPr>
              <w:ind w:left="342" w:hanging="342"/>
              <w:textAlignment w:val="top"/>
              <w:rPr>
                <w:rFonts w:asciiTheme="minorHAnsi" w:eastAsia="Times New Roman" w:hAnsiTheme="minorHAnsi" w:cs="Arial"/>
                <w:color w:val="000000"/>
                <w:lang w:eastAsia="en-NZ"/>
              </w:rPr>
            </w:pPr>
            <w:r w:rsidRPr="00344FF2">
              <w:rPr>
                <w:rFonts w:asciiTheme="minorHAnsi" w:eastAsia="Times New Roman" w:hAnsiTheme="minorHAnsi" w:cs="Arial"/>
                <w:color w:val="000000"/>
                <w:lang w:eastAsia="en-NZ"/>
              </w:rPr>
              <w:t>Seek medical advice if feeling unwell after handling animals or equipment.</w:t>
            </w:r>
          </w:p>
          <w:p w:rsidR="00B66F13" w:rsidRPr="00284E8F" w:rsidRDefault="00B66F13" w:rsidP="00636BD0">
            <w:pPr>
              <w:rPr>
                <w:rFonts w:asciiTheme="minorHAnsi" w:hAnsiTheme="minorHAnsi"/>
              </w:rPr>
            </w:pPr>
          </w:p>
        </w:tc>
      </w:tr>
      <w:tr w:rsidR="00B66F13" w:rsidRPr="00284E8F" w:rsidTr="00512940">
        <w:tc>
          <w:tcPr>
            <w:tcW w:w="2527" w:type="dxa"/>
          </w:tcPr>
          <w:p w:rsidR="00B66F13" w:rsidRPr="00344FF2" w:rsidRDefault="00344FF2" w:rsidP="00636BD0">
            <w:pPr>
              <w:pStyle w:val="ListParagraph"/>
              <w:numPr>
                <w:ilvl w:val="0"/>
                <w:numId w:val="8"/>
              </w:numPr>
              <w:ind w:left="337" w:hanging="337"/>
              <w:rPr>
                <w:rFonts w:asciiTheme="minorHAnsi" w:hAnsiTheme="minorHAnsi"/>
              </w:rPr>
            </w:pPr>
            <w:r>
              <w:rPr>
                <w:rFonts w:asciiTheme="minorHAnsi" w:hAnsiTheme="minorHAnsi"/>
              </w:rPr>
              <w:t>Member of the public/child injured by trap</w:t>
            </w:r>
          </w:p>
        </w:tc>
        <w:tc>
          <w:tcPr>
            <w:tcW w:w="2148" w:type="dxa"/>
          </w:tcPr>
          <w:p w:rsidR="00B66F13" w:rsidRPr="00344FF2" w:rsidRDefault="00344FF2" w:rsidP="00636BD0">
            <w:pPr>
              <w:pStyle w:val="ListParagraph"/>
              <w:numPr>
                <w:ilvl w:val="0"/>
                <w:numId w:val="8"/>
              </w:numPr>
              <w:ind w:left="330" w:hanging="330"/>
              <w:rPr>
                <w:rFonts w:asciiTheme="minorHAnsi" w:hAnsiTheme="minorHAnsi"/>
                <w:color w:val="000000"/>
              </w:rPr>
            </w:pPr>
            <w:r w:rsidRPr="00344FF2">
              <w:rPr>
                <w:rFonts w:asciiTheme="minorHAnsi" w:eastAsia="Times New Roman" w:hAnsiTheme="minorHAnsi" w:cs="Arial"/>
                <w:color w:val="000000"/>
                <w:lang w:eastAsia="en-NZ"/>
              </w:rPr>
              <w:t>Unprotected trap use in public places and around children</w:t>
            </w:r>
          </w:p>
        </w:tc>
        <w:tc>
          <w:tcPr>
            <w:tcW w:w="5220" w:type="dxa"/>
          </w:tcPr>
          <w:p w:rsidR="00344FF2" w:rsidRPr="00344FF2" w:rsidRDefault="00344FF2" w:rsidP="00636BD0">
            <w:pPr>
              <w:pStyle w:val="ListParagraph"/>
              <w:numPr>
                <w:ilvl w:val="0"/>
                <w:numId w:val="9"/>
              </w:numPr>
              <w:ind w:left="342" w:hanging="342"/>
              <w:rPr>
                <w:rFonts w:asciiTheme="minorHAnsi" w:hAnsiTheme="minorHAnsi" w:cs="Arial"/>
                <w:color w:val="000000"/>
              </w:rPr>
            </w:pPr>
            <w:r w:rsidRPr="00344FF2">
              <w:rPr>
                <w:rFonts w:asciiTheme="minorHAnsi" w:hAnsiTheme="minorHAnsi" w:cs="Arial"/>
                <w:color w:val="000000"/>
              </w:rPr>
              <w:t>Instruct children not to touch the equipment without adult supervision/permission.</w:t>
            </w:r>
          </w:p>
          <w:p w:rsidR="00344FF2" w:rsidRPr="00344FF2" w:rsidRDefault="00344FF2" w:rsidP="00636BD0">
            <w:pPr>
              <w:pStyle w:val="ListParagraph"/>
              <w:numPr>
                <w:ilvl w:val="0"/>
                <w:numId w:val="9"/>
              </w:numPr>
              <w:ind w:left="342" w:hanging="342"/>
              <w:rPr>
                <w:rFonts w:asciiTheme="minorHAnsi" w:eastAsia="Times New Roman" w:hAnsiTheme="minorHAnsi" w:cs="Arial"/>
                <w:color w:val="000000"/>
                <w:lang w:eastAsia="en-NZ"/>
              </w:rPr>
            </w:pPr>
            <w:r w:rsidRPr="00344FF2">
              <w:rPr>
                <w:rFonts w:asciiTheme="minorHAnsi" w:eastAsia="Times New Roman" w:hAnsiTheme="minorHAnsi" w:cs="Arial"/>
                <w:color w:val="000000"/>
                <w:lang w:eastAsia="en-NZ"/>
              </w:rPr>
              <w:t>Traps must be housed in a closed tunnel with a warning label.</w:t>
            </w:r>
          </w:p>
          <w:p w:rsidR="00344FF2" w:rsidRPr="00344FF2" w:rsidRDefault="00344FF2" w:rsidP="00636BD0">
            <w:pPr>
              <w:pStyle w:val="ListParagraph"/>
              <w:numPr>
                <w:ilvl w:val="0"/>
                <w:numId w:val="9"/>
              </w:numPr>
              <w:ind w:left="342" w:hanging="342"/>
              <w:rPr>
                <w:rFonts w:asciiTheme="minorHAnsi" w:hAnsiTheme="minorHAnsi" w:cs="Arial"/>
                <w:color w:val="000000"/>
              </w:rPr>
            </w:pPr>
            <w:r w:rsidRPr="00344FF2">
              <w:rPr>
                <w:rFonts w:asciiTheme="minorHAnsi" w:hAnsiTheme="minorHAnsi" w:cs="Arial"/>
                <w:color w:val="000000"/>
              </w:rPr>
              <w:t>Tunnels must never be left open while unattended by a responsible and competent user.</w:t>
            </w:r>
          </w:p>
          <w:p w:rsidR="00B66F13" w:rsidRPr="00344FF2" w:rsidRDefault="00344FF2" w:rsidP="00636BD0">
            <w:pPr>
              <w:pStyle w:val="ListParagraph"/>
              <w:numPr>
                <w:ilvl w:val="0"/>
                <w:numId w:val="9"/>
              </w:numPr>
              <w:ind w:left="342" w:hanging="342"/>
              <w:rPr>
                <w:rFonts w:asciiTheme="minorHAnsi" w:hAnsiTheme="minorHAnsi"/>
                <w:color w:val="000000"/>
              </w:rPr>
            </w:pPr>
            <w:r w:rsidRPr="00344FF2">
              <w:rPr>
                <w:rFonts w:asciiTheme="minorHAnsi" w:hAnsiTheme="minorHAnsi" w:cs="Arial"/>
                <w:color w:val="000000"/>
              </w:rPr>
              <w:t>Always seek permission from landowner before deploying traps and follow any regulations and guidelines stipulated by them.</w:t>
            </w:r>
          </w:p>
          <w:p w:rsidR="00344FF2" w:rsidRPr="00344FF2" w:rsidRDefault="00344FF2" w:rsidP="00636BD0">
            <w:pPr>
              <w:pStyle w:val="ListParagraph"/>
              <w:ind w:left="342"/>
              <w:rPr>
                <w:rFonts w:asciiTheme="minorHAnsi" w:hAnsiTheme="minorHAnsi"/>
                <w:color w:val="000000"/>
              </w:rPr>
            </w:pPr>
          </w:p>
        </w:tc>
        <w:tc>
          <w:tcPr>
            <w:tcW w:w="1890" w:type="dxa"/>
          </w:tcPr>
          <w:p w:rsidR="00344FF2" w:rsidRDefault="00344FF2" w:rsidP="00636BD0">
            <w:pPr>
              <w:pStyle w:val="ListParagraph"/>
              <w:numPr>
                <w:ilvl w:val="0"/>
                <w:numId w:val="4"/>
              </w:numPr>
              <w:rPr>
                <w:rFonts w:asciiTheme="minorHAnsi" w:hAnsiTheme="minorHAnsi"/>
              </w:rPr>
            </w:pPr>
            <w:r w:rsidRPr="003910E9">
              <w:rPr>
                <w:rFonts w:asciiTheme="minorHAnsi" w:hAnsiTheme="minorHAnsi"/>
              </w:rPr>
              <w:t>Teacher in charge of programme</w:t>
            </w:r>
          </w:p>
          <w:p w:rsidR="00344FF2" w:rsidRDefault="00344FF2" w:rsidP="00636BD0">
            <w:pPr>
              <w:pStyle w:val="ListParagraph"/>
              <w:ind w:left="360"/>
              <w:rPr>
                <w:rFonts w:asciiTheme="minorHAnsi" w:hAnsiTheme="minorHAnsi"/>
              </w:rPr>
            </w:pPr>
          </w:p>
          <w:p w:rsidR="00344FF2" w:rsidRDefault="00344FF2" w:rsidP="00636BD0">
            <w:pPr>
              <w:pStyle w:val="ListParagraph"/>
              <w:numPr>
                <w:ilvl w:val="0"/>
                <w:numId w:val="4"/>
              </w:numPr>
              <w:rPr>
                <w:rFonts w:asciiTheme="minorHAnsi" w:hAnsiTheme="minorHAnsi"/>
              </w:rPr>
            </w:pPr>
            <w:r>
              <w:rPr>
                <w:rFonts w:asciiTheme="minorHAnsi" w:hAnsiTheme="minorHAnsi"/>
              </w:rPr>
              <w:t>Class room te</w:t>
            </w:r>
            <w:r w:rsidRPr="0071261D">
              <w:rPr>
                <w:rFonts w:asciiTheme="minorHAnsi" w:hAnsiTheme="minorHAnsi"/>
              </w:rPr>
              <w:t>acher</w:t>
            </w:r>
          </w:p>
          <w:p w:rsidR="00344FF2" w:rsidRPr="00284E8F" w:rsidRDefault="00344FF2" w:rsidP="00636BD0">
            <w:pPr>
              <w:rPr>
                <w:rFonts w:asciiTheme="minorHAnsi" w:hAnsiTheme="minorHAnsi"/>
                <w:color w:val="000000"/>
              </w:rPr>
            </w:pPr>
          </w:p>
        </w:tc>
        <w:tc>
          <w:tcPr>
            <w:tcW w:w="2163" w:type="dxa"/>
          </w:tcPr>
          <w:p w:rsidR="00344FF2" w:rsidRPr="00344FF2" w:rsidRDefault="00344FF2" w:rsidP="00636BD0">
            <w:pPr>
              <w:pStyle w:val="ListParagraph"/>
              <w:numPr>
                <w:ilvl w:val="0"/>
                <w:numId w:val="4"/>
              </w:numPr>
              <w:rPr>
                <w:rFonts w:asciiTheme="minorHAnsi" w:hAnsiTheme="minorHAnsi"/>
              </w:rPr>
            </w:pPr>
            <w:r w:rsidRPr="00344FF2">
              <w:rPr>
                <w:rFonts w:asciiTheme="minorHAnsi" w:hAnsiTheme="minorHAnsi"/>
              </w:rPr>
              <w:t>Administer first aid if present</w:t>
            </w:r>
            <w:r w:rsidR="00DA0689">
              <w:rPr>
                <w:rFonts w:asciiTheme="minorHAnsi" w:hAnsiTheme="minorHAnsi"/>
              </w:rPr>
              <w:t xml:space="preserve"> and required.</w:t>
            </w:r>
          </w:p>
        </w:tc>
      </w:tr>
    </w:tbl>
    <w:p w:rsidR="00284E8F" w:rsidRPr="00612917" w:rsidRDefault="0067010E" w:rsidP="00DA0689">
      <w:pPr>
        <w:spacing w:before="120" w:after="0"/>
        <w:rPr>
          <w:b/>
        </w:rPr>
      </w:pPr>
      <w:r>
        <w:rPr>
          <w:b/>
        </w:rPr>
        <w:t xml:space="preserve">CLASS / PROGRAMME </w:t>
      </w:r>
      <w:r w:rsidR="00284E8F" w:rsidRPr="00612917">
        <w:rPr>
          <w:b/>
        </w:rPr>
        <w:t>MEMBERS REQUIRING SPECIAL CONSIDERATION</w:t>
      </w:r>
      <w:r w:rsidR="00284E8F">
        <w:rPr>
          <w:b/>
        </w:rPr>
        <w:t xml:space="preserve"> (PLEAS</w:t>
      </w:r>
      <w:r>
        <w:rPr>
          <w:b/>
        </w:rPr>
        <w:t xml:space="preserve">E NOTE THIS INCLUDES ALL STAFF </w:t>
      </w:r>
      <w:r w:rsidR="00284E8F">
        <w:rPr>
          <w:b/>
        </w:rPr>
        <w:t>AND STUDENTS)</w:t>
      </w:r>
    </w:p>
    <w:tbl>
      <w:tblPr>
        <w:tblStyle w:val="TableGrid"/>
        <w:tblW w:w="0" w:type="auto"/>
        <w:tblLook w:val="04A0" w:firstRow="1" w:lastRow="0" w:firstColumn="1" w:lastColumn="0" w:noHBand="0" w:noVBand="1"/>
      </w:tblPr>
      <w:tblGrid>
        <w:gridCol w:w="1279"/>
        <w:gridCol w:w="8606"/>
      </w:tblGrid>
      <w:tr w:rsidR="00284E8F" w:rsidTr="00FE5407">
        <w:tc>
          <w:tcPr>
            <w:tcW w:w="1242" w:type="dxa"/>
          </w:tcPr>
          <w:p w:rsidR="00284E8F" w:rsidRPr="00612917" w:rsidRDefault="00284E8F" w:rsidP="00FE5407">
            <w:pPr>
              <w:rPr>
                <w:b/>
              </w:rPr>
            </w:pPr>
            <w:r w:rsidRPr="00612917">
              <w:rPr>
                <w:b/>
              </w:rPr>
              <w:t>HEALTH:</w:t>
            </w:r>
          </w:p>
        </w:tc>
        <w:tc>
          <w:tcPr>
            <w:tcW w:w="8606" w:type="dxa"/>
          </w:tcPr>
          <w:p w:rsidR="00284E8F" w:rsidRDefault="00284E8F" w:rsidP="00FE5407"/>
          <w:p w:rsidR="00284E8F" w:rsidRDefault="00284E8F" w:rsidP="00FE5407"/>
          <w:p w:rsidR="00284E8F" w:rsidRDefault="00284E8F" w:rsidP="00FE5407"/>
        </w:tc>
      </w:tr>
      <w:tr w:rsidR="00284E8F" w:rsidTr="00FE5407">
        <w:tc>
          <w:tcPr>
            <w:tcW w:w="1242" w:type="dxa"/>
          </w:tcPr>
          <w:p w:rsidR="00284E8F" w:rsidRPr="00612917" w:rsidRDefault="00284E8F" w:rsidP="00FE5407">
            <w:pPr>
              <w:rPr>
                <w:b/>
              </w:rPr>
            </w:pPr>
            <w:r w:rsidRPr="00612917">
              <w:rPr>
                <w:b/>
              </w:rPr>
              <w:t>BEHAVIOUR:</w:t>
            </w:r>
          </w:p>
        </w:tc>
        <w:tc>
          <w:tcPr>
            <w:tcW w:w="8606" w:type="dxa"/>
          </w:tcPr>
          <w:p w:rsidR="00284E8F" w:rsidRDefault="00284E8F" w:rsidP="00FE5407"/>
          <w:p w:rsidR="00284E8F" w:rsidRDefault="00284E8F" w:rsidP="00FE5407"/>
          <w:p w:rsidR="00284E8F" w:rsidRDefault="00284E8F" w:rsidP="00FE5407"/>
        </w:tc>
      </w:tr>
      <w:tr w:rsidR="00284E8F" w:rsidTr="00FE5407">
        <w:tc>
          <w:tcPr>
            <w:tcW w:w="1242" w:type="dxa"/>
          </w:tcPr>
          <w:p w:rsidR="00284E8F" w:rsidRPr="00612917" w:rsidRDefault="00284E8F" w:rsidP="00FE5407">
            <w:pPr>
              <w:rPr>
                <w:b/>
              </w:rPr>
            </w:pPr>
            <w:r w:rsidRPr="00612917">
              <w:rPr>
                <w:b/>
              </w:rPr>
              <w:t>OTHER:</w:t>
            </w:r>
          </w:p>
        </w:tc>
        <w:tc>
          <w:tcPr>
            <w:tcW w:w="8606" w:type="dxa"/>
          </w:tcPr>
          <w:p w:rsidR="00284E8F" w:rsidRDefault="00284E8F" w:rsidP="00FE5407"/>
          <w:p w:rsidR="00284E8F" w:rsidRDefault="00284E8F" w:rsidP="00FE5407"/>
          <w:p w:rsidR="00284E8F" w:rsidRDefault="00284E8F" w:rsidP="00FE5407"/>
        </w:tc>
      </w:tr>
    </w:tbl>
    <w:p w:rsidR="00284E8F" w:rsidRDefault="00284E8F" w:rsidP="00DA0689">
      <w:pPr>
        <w:rPr>
          <w:sz w:val="4"/>
          <w:szCs w:val="4"/>
        </w:rPr>
      </w:pPr>
    </w:p>
    <w:sectPr w:rsidR="00284E8F" w:rsidSect="0067010E">
      <w:footerReference w:type="default" r:id="rId12"/>
      <w:pgSz w:w="16838" w:h="11906" w:orient="landscape"/>
      <w:pgMar w:top="81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D3" w:rsidRDefault="004773D3" w:rsidP="004773D3">
      <w:pPr>
        <w:spacing w:after="0" w:line="240" w:lineRule="auto"/>
      </w:pPr>
      <w:r>
        <w:separator/>
      </w:r>
    </w:p>
  </w:endnote>
  <w:endnote w:type="continuationSeparator" w:id="0">
    <w:p w:rsidR="004773D3" w:rsidRDefault="004773D3" w:rsidP="0047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nockout 50 Welterweight">
    <w:altName w:val="Times New Roman"/>
    <w:charset w:val="00"/>
    <w:family w:val="auto"/>
    <w:pitch w:val="variable"/>
    <w:sig w:usb0="00000001"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D3" w:rsidRDefault="004773D3" w:rsidP="004773D3">
    <w:pPr>
      <w:pStyle w:val="Footer"/>
      <w:tabs>
        <w:tab w:val="center" w:pos="4150"/>
      </w:tabs>
      <w:ind w:right="360"/>
      <w:jc w:val="center"/>
    </w:pPr>
  </w:p>
  <w:p w:rsidR="004773D3" w:rsidRDefault="00B87DAE" w:rsidP="004773D3">
    <w:pPr>
      <w:pStyle w:val="Footer"/>
      <w:tabs>
        <w:tab w:val="center" w:pos="4150"/>
      </w:tabs>
      <w:ind w:right="360"/>
      <w:jc w:val="center"/>
    </w:pPr>
    <w:r>
      <w:rPr>
        <w:b/>
        <w:noProof/>
        <w:color w:val="FFFFFF"/>
        <w:sz w:val="28"/>
        <w:lang w:eastAsia="en-NZ"/>
      </w:rPr>
      <w:drawing>
        <wp:anchor distT="0" distB="0" distL="114300" distR="114300" simplePos="0" relativeHeight="251662336" behindDoc="0" locked="0" layoutInCell="1" allowOverlap="1" wp14:anchorId="4E960112" wp14:editId="6BB3F823">
          <wp:simplePos x="0" y="0"/>
          <wp:positionH relativeFrom="margin">
            <wp:posOffset>8814435</wp:posOffset>
          </wp:positionH>
          <wp:positionV relativeFrom="margin">
            <wp:posOffset>6112510</wp:posOffset>
          </wp:positionV>
          <wp:extent cx="640080" cy="64008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anchor>
      </w:drawing>
    </w:r>
    <w:r w:rsidR="004773D3">
      <w:rPr>
        <w:noProof/>
        <w:lang w:eastAsia="en-NZ"/>
      </w:rPr>
      <w:drawing>
        <wp:anchor distT="0" distB="0" distL="114300" distR="114300" simplePos="0" relativeHeight="251659264" behindDoc="0" locked="0" layoutInCell="1" allowOverlap="1" wp14:anchorId="2A4DA8CB" wp14:editId="00514D5D">
          <wp:simplePos x="0" y="0"/>
          <wp:positionH relativeFrom="column">
            <wp:posOffset>-647700</wp:posOffset>
          </wp:positionH>
          <wp:positionV relativeFrom="paragraph">
            <wp:posOffset>10795</wp:posOffset>
          </wp:positionV>
          <wp:extent cx="1082567" cy="52387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567" cy="523875"/>
                  </a:xfrm>
                  <a:prstGeom prst="rect">
                    <a:avLst/>
                  </a:prstGeom>
                  <a:noFill/>
                </pic:spPr>
              </pic:pic>
            </a:graphicData>
          </a:graphic>
        </wp:anchor>
      </w:drawing>
    </w:r>
    <w:r w:rsidR="004773D3">
      <w:rPr>
        <w:b/>
        <w:noProof/>
        <w:color w:val="FFFFFF"/>
        <w:sz w:val="28"/>
        <w:lang w:eastAsia="en-NZ"/>
      </w:rPr>
      <w:drawing>
        <wp:anchor distT="0" distB="0" distL="114300" distR="114300" simplePos="0" relativeHeight="251660288" behindDoc="0" locked="0" layoutInCell="1" allowOverlap="1" wp14:anchorId="4A11A58D" wp14:editId="2208F7FB">
          <wp:simplePos x="0" y="0"/>
          <wp:positionH relativeFrom="margin">
            <wp:posOffset>5260975</wp:posOffset>
          </wp:positionH>
          <wp:positionV relativeFrom="margin">
            <wp:posOffset>8997950</wp:posOffset>
          </wp:positionV>
          <wp:extent cx="640080" cy="640080"/>
          <wp:effectExtent l="0" t="0" r="762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anchor>
      </w:drawing>
    </w:r>
    <w:r w:rsidR="004773D3" w:rsidRPr="00A3284F">
      <w:t>© Z</w:t>
    </w:r>
    <w:r w:rsidR="004773D3">
      <w:t>EALANDIA</w:t>
    </w:r>
    <w:r w:rsidR="004773D3" w:rsidRPr="00A3284F">
      <w:t xml:space="preserve"> Eco sanctuary 201</w:t>
    </w:r>
    <w:r w:rsidR="004773D3">
      <w:t>6</w:t>
    </w:r>
    <w:r w:rsidR="004773D3" w:rsidRPr="00302C0E">
      <w:rPr>
        <w:rStyle w:val="PageNumber"/>
        <w:b/>
        <w:color w:val="FFFFFF"/>
        <w:sz w:val="28"/>
      </w:rPr>
      <w:t xml:space="preserve"> </w:t>
    </w:r>
    <w:r w:rsidR="009A20B2" w:rsidRPr="00302C0E">
      <w:rPr>
        <w:rStyle w:val="PageNumber"/>
        <w:b/>
        <w:color w:val="FFFFFF"/>
        <w:sz w:val="28"/>
      </w:rPr>
      <w:fldChar w:fldCharType="begin"/>
    </w:r>
    <w:r w:rsidR="004773D3" w:rsidRPr="00302C0E">
      <w:rPr>
        <w:rStyle w:val="PageNumber"/>
        <w:b/>
        <w:color w:val="FFFFFF"/>
        <w:sz w:val="28"/>
      </w:rPr>
      <w:instrText xml:space="preserve"> PAGE </w:instrText>
    </w:r>
    <w:r w:rsidR="009A20B2" w:rsidRPr="00302C0E">
      <w:rPr>
        <w:rStyle w:val="PageNumber"/>
        <w:b/>
        <w:color w:val="FFFFFF"/>
        <w:sz w:val="28"/>
      </w:rPr>
      <w:fldChar w:fldCharType="separate"/>
    </w:r>
    <w:r w:rsidR="00F37DC9">
      <w:rPr>
        <w:rStyle w:val="PageNumber"/>
        <w:b/>
        <w:noProof/>
        <w:color w:val="FFFFFF"/>
        <w:sz w:val="28"/>
      </w:rPr>
      <w:t>2</w:t>
    </w:r>
    <w:r w:rsidR="009A20B2" w:rsidRPr="00302C0E">
      <w:rPr>
        <w:rStyle w:val="PageNumber"/>
        <w:b/>
        <w:color w:val="FFFFFF"/>
        <w:sz w:val="28"/>
      </w:rPr>
      <w:fldChar w:fldCharType="end"/>
    </w:r>
    <w:ins w:id="1" w:author="Louisa McKerrow" w:date="2016-04-15T11:37:00Z">
      <w:r w:rsidR="008E4E4F">
        <w:rPr>
          <w:rFonts w:ascii="Knockout 50 Welterweight" w:hAnsi="Knockout 50 Welterweight"/>
          <w:noProof/>
          <w:sz w:val="96"/>
          <w:lang w:eastAsia="en-NZ"/>
        </w:rPr>
        <w:drawing>
          <wp:anchor distT="0" distB="0" distL="114300" distR="114300" simplePos="0" relativeHeight="251665408" behindDoc="0" locked="0" layoutInCell="1" allowOverlap="1" wp14:anchorId="4D1E0D4F" wp14:editId="14F16139">
            <wp:simplePos x="0" y="0"/>
            <wp:positionH relativeFrom="margin">
              <wp:posOffset>6359525</wp:posOffset>
            </wp:positionH>
            <wp:positionV relativeFrom="margin">
              <wp:posOffset>8295005</wp:posOffset>
            </wp:positionV>
            <wp:extent cx="1151255" cy="1526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WWF logo.bmp"/>
                    <pic:cNvPicPr/>
                  </pic:nvPicPr>
                  <pic:blipFill>
                    <a:blip r:embed="rId3">
                      <a:extLst>
                        <a:ext uri="{28A0092B-C50C-407E-A947-70E740481C1C}">
                          <a14:useLocalDpi xmlns:a14="http://schemas.microsoft.com/office/drawing/2010/main" val="0"/>
                        </a:ext>
                      </a:extLst>
                    </a:blip>
                    <a:stretch>
                      <a:fillRect/>
                    </a:stretch>
                  </pic:blipFill>
                  <pic:spPr>
                    <a:xfrm>
                      <a:off x="0" y="0"/>
                      <a:ext cx="1151255" cy="1526540"/>
                    </a:xfrm>
                    <a:prstGeom prst="rect">
                      <a:avLst/>
                    </a:prstGeom>
                  </pic:spPr>
                </pic:pic>
              </a:graphicData>
            </a:graphic>
            <wp14:sizeRelH relativeFrom="margin">
              <wp14:pctWidth>0</wp14:pctWidth>
            </wp14:sizeRelH>
            <wp14:sizeRelV relativeFrom="margin">
              <wp14:pctHeight>0</wp14:pctHeight>
            </wp14:sizeRelV>
          </wp:anchor>
        </w:drawing>
      </w:r>
    </w:ins>
  </w:p>
  <w:p w:rsidR="004773D3" w:rsidRDefault="00477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D3" w:rsidRDefault="004773D3" w:rsidP="004773D3">
      <w:pPr>
        <w:spacing w:after="0" w:line="240" w:lineRule="auto"/>
      </w:pPr>
      <w:r>
        <w:separator/>
      </w:r>
    </w:p>
  </w:footnote>
  <w:footnote w:type="continuationSeparator" w:id="0">
    <w:p w:rsidR="004773D3" w:rsidRDefault="004773D3" w:rsidP="0047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4599"/>
    <w:multiLevelType w:val="hybridMultilevel"/>
    <w:tmpl w:val="1100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AF4F8B"/>
    <w:multiLevelType w:val="hybridMultilevel"/>
    <w:tmpl w:val="BEB236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DF2C2E"/>
    <w:multiLevelType w:val="hybridMultilevel"/>
    <w:tmpl w:val="AA68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E4246"/>
    <w:multiLevelType w:val="hybridMultilevel"/>
    <w:tmpl w:val="5EE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022C5"/>
    <w:multiLevelType w:val="hybridMultilevel"/>
    <w:tmpl w:val="90989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1891EE2"/>
    <w:multiLevelType w:val="hybridMultilevel"/>
    <w:tmpl w:val="DF3C7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2835227"/>
    <w:multiLevelType w:val="hybridMultilevel"/>
    <w:tmpl w:val="C7D8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C3E44"/>
    <w:multiLevelType w:val="hybridMultilevel"/>
    <w:tmpl w:val="432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70E49"/>
    <w:multiLevelType w:val="hybridMultilevel"/>
    <w:tmpl w:val="4AB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D5558"/>
    <w:rsid w:val="001343E3"/>
    <w:rsid w:val="00194796"/>
    <w:rsid w:val="00196C12"/>
    <w:rsid w:val="00277C85"/>
    <w:rsid w:val="00284E8F"/>
    <w:rsid w:val="0032451B"/>
    <w:rsid w:val="00344FF2"/>
    <w:rsid w:val="003910E9"/>
    <w:rsid w:val="00433766"/>
    <w:rsid w:val="004773D3"/>
    <w:rsid w:val="004D5558"/>
    <w:rsid w:val="00502100"/>
    <w:rsid w:val="00512940"/>
    <w:rsid w:val="00557599"/>
    <w:rsid w:val="005E0AE4"/>
    <w:rsid w:val="00623674"/>
    <w:rsid w:val="00636BD0"/>
    <w:rsid w:val="0067010E"/>
    <w:rsid w:val="006A572B"/>
    <w:rsid w:val="006C3F19"/>
    <w:rsid w:val="0071261D"/>
    <w:rsid w:val="007176C6"/>
    <w:rsid w:val="00753854"/>
    <w:rsid w:val="0077234C"/>
    <w:rsid w:val="007F328E"/>
    <w:rsid w:val="008252BB"/>
    <w:rsid w:val="00883C58"/>
    <w:rsid w:val="00885272"/>
    <w:rsid w:val="008C0903"/>
    <w:rsid w:val="008E4E4F"/>
    <w:rsid w:val="009A20B2"/>
    <w:rsid w:val="00A30B99"/>
    <w:rsid w:val="00A406C3"/>
    <w:rsid w:val="00A50A91"/>
    <w:rsid w:val="00A7225C"/>
    <w:rsid w:val="00A958D2"/>
    <w:rsid w:val="00B11FBC"/>
    <w:rsid w:val="00B51BA2"/>
    <w:rsid w:val="00B66F13"/>
    <w:rsid w:val="00B87DAE"/>
    <w:rsid w:val="00BA2851"/>
    <w:rsid w:val="00CA6A9F"/>
    <w:rsid w:val="00CD4554"/>
    <w:rsid w:val="00D96DC8"/>
    <w:rsid w:val="00DA0689"/>
    <w:rsid w:val="00F37D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9"/>
    <w:pPr>
      <w:ind w:left="720"/>
      <w:contextualSpacing/>
    </w:pPr>
  </w:style>
  <w:style w:type="character" w:styleId="Hyperlink">
    <w:name w:val="Hyperlink"/>
    <w:basedOn w:val="DefaultParagraphFont"/>
    <w:uiPriority w:val="99"/>
    <w:unhideWhenUsed/>
    <w:rsid w:val="00557599"/>
    <w:rPr>
      <w:color w:val="0000FF"/>
      <w:u w:val="single"/>
    </w:rPr>
  </w:style>
  <w:style w:type="table" w:styleId="TableGrid">
    <w:name w:val="Table Grid"/>
    <w:basedOn w:val="TableNormal"/>
    <w:uiPriority w:val="59"/>
    <w:rsid w:val="00284E8F"/>
    <w:pPr>
      <w:spacing w:after="0" w:line="240" w:lineRule="auto"/>
    </w:pPr>
    <w:rPr>
      <w:rFonts w:ascii="Century Gothic" w:eastAsiaTheme="minorEastAsia" w:hAnsi="Century Gothic" w:cs="Lucida Grande"/>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D3"/>
    <w:rPr>
      <w:rFonts w:ascii="Calibri" w:eastAsia="Calibri" w:hAnsi="Calibri" w:cs="Times New Roman"/>
    </w:rPr>
  </w:style>
  <w:style w:type="paragraph" w:styleId="Footer">
    <w:name w:val="footer"/>
    <w:basedOn w:val="Normal"/>
    <w:link w:val="FooterChar"/>
    <w:uiPriority w:val="99"/>
    <w:unhideWhenUsed/>
    <w:rsid w:val="00477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D3"/>
    <w:rPr>
      <w:rFonts w:ascii="Calibri" w:eastAsia="Calibri" w:hAnsi="Calibri" w:cs="Times New Roman"/>
    </w:rPr>
  </w:style>
  <w:style w:type="character" w:styleId="PageNumber">
    <w:name w:val="page number"/>
    <w:uiPriority w:val="99"/>
    <w:semiHidden/>
    <w:rsid w:val="004773D3"/>
    <w:rPr>
      <w:rFonts w:cs="Times New Roman"/>
    </w:rPr>
  </w:style>
  <w:style w:type="paragraph" w:styleId="BalloonText">
    <w:name w:val="Balloon Text"/>
    <w:basedOn w:val="Normal"/>
    <w:link w:val="BalloonTextChar"/>
    <w:uiPriority w:val="99"/>
    <w:semiHidden/>
    <w:unhideWhenUsed/>
    <w:rsid w:val="0071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6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ql_gFGRGo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nature.co.nz/video/" TargetMode="External"/><Relationship Id="rId5" Type="http://schemas.openxmlformats.org/officeDocument/2006/relationships/webSettings" Target="webSettings.xml"/><Relationship Id="rId10" Type="http://schemas.openxmlformats.org/officeDocument/2006/relationships/hyperlink" Target="http://www.youtube.com/watch?v=kABskKb1NzE" TargetMode="External"/><Relationship Id="rId4" Type="http://schemas.openxmlformats.org/officeDocument/2006/relationships/settings" Target="settings.xml"/><Relationship Id="rId9" Type="http://schemas.openxmlformats.org/officeDocument/2006/relationships/hyperlink" Target="http://www.youtube.com/watch?v=_8Xwo-w0-M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Wilson</dc:creator>
  <cp:lastModifiedBy>Rebecca Wilson</cp:lastModifiedBy>
  <cp:revision>13</cp:revision>
  <dcterms:created xsi:type="dcterms:W3CDTF">2016-02-03T00:20:00Z</dcterms:created>
  <dcterms:modified xsi:type="dcterms:W3CDTF">2016-06-08T04:07:00Z</dcterms:modified>
</cp:coreProperties>
</file>